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36" w:rsidRDefault="00706636" w:rsidP="00E1777C">
      <w:pPr>
        <w:pStyle w:val="Heading1"/>
        <w:jc w:val="center"/>
        <w:rPr>
          <w:sz w:val="28"/>
          <w:szCs w:val="28"/>
        </w:rPr>
      </w:pPr>
      <w:bookmarkStart w:id="0" w:name="_GoBack"/>
      <w:bookmarkEnd w:id="0"/>
      <w:r w:rsidRPr="003306C5">
        <w:rPr>
          <w:sz w:val="28"/>
          <w:szCs w:val="28"/>
        </w:rPr>
        <w:t>Volunteer Application Form</w:t>
      </w:r>
    </w:p>
    <w:p w:rsidR="00706636" w:rsidRPr="009F2634" w:rsidRDefault="00706636" w:rsidP="00706636">
      <w:pPr>
        <w:jc w:val="center"/>
      </w:pPr>
    </w:p>
    <w:p w:rsidR="00706636" w:rsidRPr="009F2634" w:rsidRDefault="00706636" w:rsidP="00706636">
      <w:pPr>
        <w:jc w:val="center"/>
        <w:rPr>
          <w:rFonts w:cs="Arial"/>
          <w:b/>
          <w:color w:val="000000"/>
          <w:sz w:val="28"/>
          <w:szCs w:val="28"/>
        </w:rPr>
      </w:pPr>
      <w:r w:rsidRPr="009F2634">
        <w:rPr>
          <w:rFonts w:cs="Arial"/>
          <w:b/>
          <w:color w:val="000000"/>
          <w:sz w:val="28"/>
          <w:szCs w:val="28"/>
        </w:rPr>
        <w:t xml:space="preserve">Personal </w:t>
      </w:r>
      <w:r w:rsidR="000773E6">
        <w:rPr>
          <w:rFonts w:cs="Arial"/>
          <w:b/>
          <w:color w:val="000000"/>
          <w:sz w:val="28"/>
          <w:szCs w:val="28"/>
        </w:rPr>
        <w:t>i</w:t>
      </w:r>
      <w:r w:rsidR="000773E6" w:rsidRPr="009F2634">
        <w:rPr>
          <w:rFonts w:cs="Arial"/>
          <w:b/>
          <w:color w:val="000000"/>
          <w:sz w:val="28"/>
          <w:szCs w:val="28"/>
        </w:rPr>
        <w:t>nformation</w:t>
      </w:r>
    </w:p>
    <w:tbl>
      <w:tblPr>
        <w:tblW w:w="928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383456"/>
        <w:tblLook w:val="01E0" w:firstRow="1" w:lastRow="1" w:firstColumn="1" w:lastColumn="1" w:noHBand="0" w:noVBand="0"/>
      </w:tblPr>
      <w:tblGrid>
        <w:gridCol w:w="2671"/>
        <w:gridCol w:w="6615"/>
      </w:tblGrid>
      <w:tr w:rsidR="00706636" w:rsidRPr="0049479C" w:rsidTr="003B2A2C">
        <w:trPr>
          <w:trHeight w:val="602"/>
        </w:trPr>
        <w:tc>
          <w:tcPr>
            <w:tcW w:w="9286" w:type="dxa"/>
            <w:gridSpan w:val="2"/>
            <w:shd w:val="clear" w:color="auto" w:fill="383456"/>
            <w:vAlign w:val="center"/>
          </w:tcPr>
          <w:p w:rsidR="00706636" w:rsidRPr="003306C5" w:rsidRDefault="00706636" w:rsidP="000773E6">
            <w:pPr>
              <w:pStyle w:val="Heading2"/>
              <w:rPr>
                <w:rFonts w:ascii="Arial" w:hAnsi="Arial"/>
                <w:color w:val="auto"/>
                <w:sz w:val="24"/>
                <w:szCs w:val="24"/>
              </w:rPr>
            </w:pPr>
            <w:r w:rsidRPr="003306C5">
              <w:rPr>
                <w:rFonts w:ascii="Arial" w:hAnsi="Arial"/>
                <w:color w:val="auto"/>
                <w:sz w:val="24"/>
                <w:szCs w:val="24"/>
              </w:rPr>
              <w:t xml:space="preserve">Contact </w:t>
            </w:r>
            <w:r w:rsidR="000773E6">
              <w:rPr>
                <w:rFonts w:ascii="Arial" w:hAnsi="Arial"/>
                <w:color w:val="auto"/>
                <w:sz w:val="24"/>
                <w:szCs w:val="24"/>
              </w:rPr>
              <w:t>i</w:t>
            </w:r>
            <w:r w:rsidR="000773E6" w:rsidRPr="003306C5">
              <w:rPr>
                <w:rFonts w:ascii="Arial" w:hAnsi="Arial"/>
                <w:color w:val="auto"/>
                <w:sz w:val="24"/>
                <w:szCs w:val="24"/>
              </w:rPr>
              <w:t>nformation</w:t>
            </w:r>
          </w:p>
        </w:tc>
      </w:tr>
      <w:tr w:rsidR="00706636" w:rsidRPr="0049479C"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706636" w:rsidRPr="00AF4EDC" w:rsidRDefault="001F2075" w:rsidP="00576769">
            <w:pPr>
              <w:pStyle w:val="Body"/>
              <w:rPr>
                <w:rFonts w:ascii="Arial" w:hAnsi="Arial" w:cs="Arial"/>
                <w:b/>
                <w:sz w:val="24"/>
                <w:szCs w:val="24"/>
              </w:rPr>
            </w:pPr>
            <w:r>
              <w:rPr>
                <w:rFonts w:ascii="Arial" w:hAnsi="Arial" w:cs="Arial"/>
                <w:b/>
                <w:sz w:val="24"/>
                <w:szCs w:val="24"/>
              </w:rPr>
              <w:t>Title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706636" w:rsidRPr="003306C5" w:rsidRDefault="00706636" w:rsidP="00576769">
            <w:pPr>
              <w:pStyle w:val="Body"/>
              <w:rPr>
                <w:rFonts w:ascii="Arial" w:hAnsi="Arial" w:cs="Arial"/>
                <w:sz w:val="24"/>
                <w:szCs w:val="24"/>
              </w:rPr>
            </w:pPr>
          </w:p>
        </w:tc>
      </w:tr>
      <w:tr w:rsidR="001F2075" w:rsidRPr="0049479C"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0773E6">
            <w:pPr>
              <w:pStyle w:val="Body"/>
              <w:rPr>
                <w:rFonts w:ascii="Arial" w:hAnsi="Arial" w:cs="Arial"/>
                <w:b/>
                <w:sz w:val="24"/>
                <w:szCs w:val="24"/>
              </w:rPr>
            </w:pPr>
            <w:r w:rsidRPr="00AF4EDC">
              <w:rPr>
                <w:rFonts w:ascii="Arial" w:hAnsi="Arial" w:cs="Arial"/>
                <w:b/>
                <w:sz w:val="24"/>
                <w:szCs w:val="24"/>
              </w:rPr>
              <w:t xml:space="preserve">First </w:t>
            </w:r>
            <w:r w:rsidR="000773E6">
              <w:rPr>
                <w:rFonts w:ascii="Arial" w:hAnsi="Arial" w:cs="Arial"/>
                <w:b/>
                <w:sz w:val="24"/>
                <w:szCs w:val="24"/>
              </w:rPr>
              <w:t>n</w:t>
            </w:r>
            <w:r w:rsidR="000773E6" w:rsidRPr="00AF4EDC">
              <w:rPr>
                <w:rFonts w:ascii="Arial" w:hAnsi="Arial" w:cs="Arial"/>
                <w:b/>
                <w:sz w:val="24"/>
                <w:szCs w:val="24"/>
              </w:rPr>
              <w:t>ame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576769">
            <w:pPr>
              <w:pStyle w:val="Body"/>
              <w:rPr>
                <w:rFonts w:ascii="Arial" w:hAnsi="Arial" w:cs="Arial"/>
                <w:sz w:val="24"/>
                <w:szCs w:val="24"/>
              </w:rPr>
            </w:pPr>
          </w:p>
        </w:tc>
      </w:tr>
      <w:tr w:rsidR="001F2075" w:rsidRPr="0049479C"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3F2BAA">
            <w:pPr>
              <w:pStyle w:val="Body"/>
              <w:rPr>
                <w:rFonts w:ascii="Arial" w:hAnsi="Arial" w:cs="Arial"/>
                <w:b/>
                <w:sz w:val="24"/>
                <w:szCs w:val="24"/>
              </w:rPr>
            </w:pPr>
            <w:r w:rsidRPr="00AF4EDC">
              <w:rPr>
                <w:rFonts w:ascii="Arial" w:hAnsi="Arial" w:cs="Arial"/>
                <w:b/>
                <w:sz w:val="24"/>
                <w:szCs w:val="24"/>
              </w:rPr>
              <w:t>Surname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576769">
            <w:pPr>
              <w:rPr>
                <w:rFonts w:cs="Arial"/>
              </w:rPr>
            </w:pPr>
          </w:p>
        </w:tc>
      </w:tr>
      <w:tr w:rsidR="001F2075" w:rsidRPr="0049479C"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3F2BAA">
            <w:pPr>
              <w:pStyle w:val="Body"/>
              <w:rPr>
                <w:rFonts w:ascii="Arial" w:hAnsi="Arial" w:cs="Arial"/>
                <w:b/>
                <w:sz w:val="24"/>
                <w:szCs w:val="24"/>
              </w:rPr>
            </w:pPr>
            <w:r w:rsidRPr="00AF4EDC">
              <w:rPr>
                <w:rFonts w:ascii="Arial" w:hAnsi="Arial" w:cs="Arial"/>
                <w:b/>
                <w:sz w:val="24"/>
                <w:szCs w:val="24"/>
              </w:rPr>
              <w:t>Address</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576769">
            <w:pPr>
              <w:rPr>
                <w:rFonts w:cs="Arial"/>
              </w:rPr>
            </w:pPr>
            <w:r>
              <w:rPr>
                <w:rFonts w:cs="Arial"/>
              </w:rPr>
              <w:t>.</w:t>
            </w:r>
          </w:p>
        </w:tc>
      </w:tr>
      <w:tr w:rsidR="001F2075" w:rsidRPr="0049479C"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3F2BAA">
            <w:pPr>
              <w:pStyle w:val="Body"/>
              <w:rPr>
                <w:rFonts w:ascii="Arial" w:hAnsi="Arial" w:cs="Arial"/>
                <w:b/>
                <w:sz w:val="24"/>
                <w:szCs w:val="24"/>
              </w:rPr>
            </w:pPr>
            <w:r w:rsidRPr="00AF4EDC">
              <w:rPr>
                <w:rFonts w:ascii="Arial" w:hAnsi="Arial" w:cs="Arial"/>
                <w:b/>
                <w:sz w:val="24"/>
                <w:szCs w:val="24"/>
              </w:rPr>
              <w:t>Post code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576769">
            <w:pPr>
              <w:rPr>
                <w:rFonts w:cs="Arial"/>
              </w:rPr>
            </w:pPr>
          </w:p>
        </w:tc>
      </w:tr>
      <w:tr w:rsidR="001F2075" w:rsidRPr="0049479C"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C74D28">
            <w:pPr>
              <w:pStyle w:val="Body"/>
              <w:rPr>
                <w:rFonts w:ascii="Arial" w:hAnsi="Arial" w:cs="Arial"/>
                <w:b/>
                <w:sz w:val="24"/>
                <w:szCs w:val="24"/>
              </w:rPr>
            </w:pPr>
            <w:r w:rsidRPr="00AF4EDC">
              <w:rPr>
                <w:rFonts w:ascii="Arial" w:hAnsi="Arial" w:cs="Arial"/>
                <w:b/>
                <w:sz w:val="24"/>
                <w:szCs w:val="24"/>
              </w:rPr>
              <w:t xml:space="preserve">Home </w:t>
            </w:r>
            <w:r w:rsidR="00C74D28">
              <w:rPr>
                <w:rFonts w:ascii="Arial" w:hAnsi="Arial" w:cs="Arial"/>
                <w:b/>
                <w:sz w:val="24"/>
                <w:szCs w:val="24"/>
              </w:rPr>
              <w:t>t</w:t>
            </w:r>
            <w:r w:rsidR="00C74D28" w:rsidRPr="00AF4EDC">
              <w:rPr>
                <w:rFonts w:ascii="Arial" w:hAnsi="Arial" w:cs="Arial"/>
                <w:b/>
                <w:sz w:val="24"/>
                <w:szCs w:val="24"/>
              </w:rPr>
              <w:t>elephone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576769">
            <w:pPr>
              <w:rPr>
                <w:rFonts w:cs="Arial"/>
              </w:rPr>
            </w:pPr>
          </w:p>
        </w:tc>
      </w:tr>
      <w:tr w:rsidR="001F2075" w:rsidRPr="003306C5"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C74D28">
            <w:pPr>
              <w:pStyle w:val="Body"/>
              <w:rPr>
                <w:rFonts w:ascii="Arial" w:hAnsi="Arial" w:cs="Arial"/>
                <w:b/>
                <w:sz w:val="24"/>
                <w:szCs w:val="24"/>
              </w:rPr>
            </w:pPr>
            <w:r w:rsidRPr="00AF4EDC">
              <w:rPr>
                <w:rFonts w:ascii="Arial" w:hAnsi="Arial" w:cs="Arial"/>
                <w:b/>
                <w:sz w:val="24"/>
                <w:szCs w:val="24"/>
              </w:rPr>
              <w:t xml:space="preserve">Mobile </w:t>
            </w:r>
            <w:r w:rsidR="00C74D28">
              <w:rPr>
                <w:rFonts w:ascii="Arial" w:hAnsi="Arial" w:cs="Arial"/>
                <w:b/>
                <w:sz w:val="24"/>
                <w:szCs w:val="24"/>
              </w:rPr>
              <w:t>t</w:t>
            </w:r>
            <w:r w:rsidR="00C74D28" w:rsidRPr="00AF4EDC">
              <w:rPr>
                <w:rFonts w:ascii="Arial" w:hAnsi="Arial" w:cs="Arial"/>
                <w:b/>
                <w:sz w:val="24"/>
                <w:szCs w:val="24"/>
              </w:rPr>
              <w:t>elephone</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576769">
            <w:pPr>
              <w:rPr>
                <w:rFonts w:cs="Arial"/>
              </w:rPr>
            </w:pPr>
          </w:p>
        </w:tc>
      </w:tr>
      <w:tr w:rsidR="001F2075" w:rsidRPr="003306C5"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3F2BAA">
            <w:pPr>
              <w:pStyle w:val="Body"/>
              <w:rPr>
                <w:rFonts w:ascii="Arial" w:hAnsi="Arial" w:cs="Arial"/>
                <w:b/>
                <w:sz w:val="24"/>
                <w:szCs w:val="24"/>
              </w:rPr>
            </w:pPr>
            <w:r w:rsidRPr="00AF4EDC">
              <w:rPr>
                <w:rFonts w:ascii="Arial" w:hAnsi="Arial" w:cs="Arial"/>
                <w:b/>
                <w:sz w:val="24"/>
                <w:szCs w:val="24"/>
              </w:rPr>
              <w:t>E-mail address</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576769">
            <w:pPr>
              <w:rPr>
                <w:rFonts w:cs="Arial"/>
              </w:rPr>
            </w:pPr>
          </w:p>
        </w:tc>
      </w:tr>
      <w:tr w:rsidR="001F2075" w:rsidRPr="003306C5" w:rsidTr="003B2A2C">
        <w:tc>
          <w:tcPr>
            <w:tcW w:w="2671" w:type="dxa"/>
            <w:tcBorders>
              <w:top w:val="single" w:sz="4" w:space="0" w:color="999999"/>
              <w:left w:val="single" w:sz="4" w:space="0" w:color="999999"/>
              <w:bottom w:val="single" w:sz="4" w:space="0" w:color="999999"/>
              <w:right w:val="single" w:sz="4" w:space="0" w:color="999999"/>
            </w:tcBorders>
            <w:shd w:val="clear" w:color="auto" w:fill="383456"/>
            <w:vAlign w:val="center"/>
          </w:tcPr>
          <w:p w:rsidR="001F2075" w:rsidRPr="00AF4EDC" w:rsidRDefault="001F2075" w:rsidP="00C74D28">
            <w:pPr>
              <w:pStyle w:val="Body"/>
              <w:rPr>
                <w:rFonts w:ascii="Arial" w:hAnsi="Arial" w:cs="Arial"/>
                <w:b/>
                <w:sz w:val="24"/>
                <w:szCs w:val="24"/>
              </w:rPr>
            </w:pPr>
            <w:r w:rsidRPr="00AF4EDC">
              <w:rPr>
                <w:rFonts w:ascii="Arial" w:hAnsi="Arial" w:cs="Arial"/>
                <w:b/>
                <w:sz w:val="24"/>
                <w:szCs w:val="24"/>
              </w:rPr>
              <w:t xml:space="preserve">Date of </w:t>
            </w:r>
            <w:r w:rsidR="00C74D28">
              <w:rPr>
                <w:rFonts w:ascii="Arial" w:hAnsi="Arial" w:cs="Arial"/>
                <w:b/>
                <w:sz w:val="24"/>
                <w:szCs w:val="24"/>
              </w:rPr>
              <w:t>b</w:t>
            </w:r>
            <w:r w:rsidR="00C74D28" w:rsidRPr="00AF4EDC">
              <w:rPr>
                <w:rFonts w:ascii="Arial" w:hAnsi="Arial" w:cs="Arial"/>
                <w:b/>
                <w:sz w:val="24"/>
                <w:szCs w:val="24"/>
              </w:rPr>
              <w:t>irth</w:t>
            </w:r>
          </w:p>
        </w:tc>
        <w:tc>
          <w:tcPr>
            <w:tcW w:w="6615" w:type="dxa"/>
            <w:tcBorders>
              <w:top w:val="single" w:sz="4" w:space="0" w:color="999999"/>
              <w:left w:val="single" w:sz="4" w:space="0" w:color="999999"/>
              <w:bottom w:val="single" w:sz="4" w:space="0" w:color="999999"/>
              <w:right w:val="single" w:sz="4" w:space="0" w:color="999999"/>
            </w:tcBorders>
            <w:shd w:val="clear" w:color="auto" w:fill="auto"/>
            <w:vAlign w:val="center"/>
          </w:tcPr>
          <w:p w:rsidR="001F2075" w:rsidRPr="003306C5" w:rsidRDefault="001F2075" w:rsidP="003F2BAA">
            <w:pPr>
              <w:rPr>
                <w:rFonts w:cs="Arial"/>
              </w:rPr>
            </w:pPr>
          </w:p>
        </w:tc>
      </w:tr>
    </w:tbl>
    <w:p w:rsidR="00706636" w:rsidRDefault="00706636" w:rsidP="00706636">
      <w:pPr>
        <w:pStyle w:val="Body"/>
        <w:rPr>
          <w:rFonts w:ascii="Arial" w:hAnsi="Arial" w:cs="Arial"/>
          <w:b/>
          <w:sz w:val="24"/>
          <w:szCs w:val="24"/>
        </w:rPr>
      </w:pPr>
    </w:p>
    <w:p w:rsidR="00706636" w:rsidRDefault="00706636" w:rsidP="00706636">
      <w:pPr>
        <w:pStyle w:val="Body"/>
        <w:rPr>
          <w:rFonts w:ascii="Arial" w:hAnsi="Arial" w:cs="Arial"/>
          <w:b/>
          <w:sz w:val="24"/>
          <w:szCs w:val="24"/>
        </w:rPr>
      </w:pPr>
      <w:r>
        <w:rPr>
          <w:rFonts w:ascii="Arial" w:hAnsi="Arial" w:cs="Arial"/>
          <w:b/>
          <w:sz w:val="24"/>
          <w:szCs w:val="24"/>
        </w:rPr>
        <w:t xml:space="preserve">Please tell </w:t>
      </w:r>
      <w:r w:rsidR="003D74EA">
        <w:rPr>
          <w:rFonts w:ascii="Arial" w:hAnsi="Arial" w:cs="Arial"/>
          <w:b/>
          <w:sz w:val="24"/>
          <w:szCs w:val="24"/>
        </w:rPr>
        <w:t xml:space="preserve">us </w:t>
      </w:r>
      <w:r>
        <w:rPr>
          <w:rFonts w:ascii="Arial" w:hAnsi="Arial" w:cs="Arial"/>
          <w:b/>
          <w:sz w:val="24"/>
          <w:szCs w:val="24"/>
        </w:rPr>
        <w:t>what you doing at the present</w:t>
      </w:r>
      <w:r w:rsidR="003D74EA">
        <w:rPr>
          <w:rFonts w:ascii="Arial" w:hAnsi="Arial" w:cs="Arial"/>
          <w:b/>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706636" w:rsidRPr="00735A16" w:rsidTr="00AF4EDC">
        <w:tc>
          <w:tcPr>
            <w:tcW w:w="2628" w:type="dxa"/>
            <w:tcBorders>
              <w:bottom w:val="single" w:sz="4" w:space="0" w:color="auto"/>
            </w:tcBorders>
            <w:shd w:val="clear" w:color="auto" w:fill="383456"/>
          </w:tcPr>
          <w:p w:rsidR="00706636" w:rsidRPr="00735A16" w:rsidRDefault="00706636" w:rsidP="00C74D28">
            <w:pPr>
              <w:pStyle w:val="Body"/>
              <w:rPr>
                <w:rFonts w:ascii="Arial" w:hAnsi="Arial" w:cs="Arial"/>
                <w:b/>
                <w:sz w:val="24"/>
                <w:szCs w:val="24"/>
              </w:rPr>
            </w:pPr>
            <w:r w:rsidRPr="00735A16">
              <w:rPr>
                <w:rFonts w:ascii="Arial" w:hAnsi="Arial" w:cs="Arial"/>
                <w:b/>
                <w:sz w:val="24"/>
                <w:szCs w:val="24"/>
              </w:rPr>
              <w:t xml:space="preserve">Present </w:t>
            </w:r>
            <w:r w:rsidR="00C74D28">
              <w:rPr>
                <w:rFonts w:ascii="Arial" w:hAnsi="Arial" w:cs="Arial"/>
                <w:b/>
                <w:sz w:val="24"/>
                <w:szCs w:val="24"/>
              </w:rPr>
              <w:t>a</w:t>
            </w:r>
            <w:r w:rsidR="00C74D28" w:rsidRPr="00735A16">
              <w:rPr>
                <w:rFonts w:ascii="Arial" w:hAnsi="Arial" w:cs="Arial"/>
                <w:b/>
                <w:sz w:val="24"/>
                <w:szCs w:val="24"/>
              </w:rPr>
              <w:t>ctivity</w:t>
            </w:r>
          </w:p>
        </w:tc>
        <w:tc>
          <w:tcPr>
            <w:tcW w:w="666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Where this is undertaken:</w:t>
            </w:r>
          </w:p>
        </w:tc>
      </w:tr>
      <w:tr w:rsidR="00706636" w:rsidRPr="00735A16" w:rsidTr="00AF4EDC">
        <w:tc>
          <w:tcPr>
            <w:tcW w:w="2628" w:type="dxa"/>
            <w:shd w:val="clear" w:color="auto" w:fill="383456"/>
          </w:tcPr>
          <w:p w:rsidR="00706636" w:rsidRDefault="00706636" w:rsidP="00576769">
            <w:pPr>
              <w:pStyle w:val="Body"/>
              <w:rPr>
                <w:rFonts w:ascii="Arial" w:hAnsi="Arial" w:cs="Arial"/>
                <w:sz w:val="24"/>
                <w:szCs w:val="24"/>
              </w:rPr>
            </w:pPr>
            <w:r w:rsidRPr="00735A16">
              <w:rPr>
                <w:rFonts w:ascii="Arial" w:hAnsi="Arial" w:cs="Arial"/>
                <w:sz w:val="24"/>
                <w:szCs w:val="24"/>
              </w:rPr>
              <w:t>Education</w:t>
            </w:r>
            <w:r w:rsidR="003D74EA">
              <w:rPr>
                <w:rFonts w:ascii="Arial" w:hAnsi="Arial" w:cs="Arial"/>
                <w:sz w:val="24"/>
                <w:szCs w:val="24"/>
              </w:rPr>
              <w:t xml:space="preserve"> </w:t>
            </w:r>
          </w:p>
          <w:p w:rsidR="003D74EA" w:rsidRPr="00735A16" w:rsidRDefault="003D74EA" w:rsidP="00576769">
            <w:pPr>
              <w:pStyle w:val="Body"/>
              <w:rPr>
                <w:rFonts w:ascii="Arial" w:hAnsi="Arial" w:cs="Arial"/>
                <w:sz w:val="24"/>
                <w:szCs w:val="24"/>
              </w:rPr>
            </w:pPr>
            <w:r>
              <w:rPr>
                <w:rFonts w:ascii="Arial" w:hAnsi="Arial" w:cs="Arial"/>
                <w:sz w:val="24"/>
                <w:szCs w:val="24"/>
              </w:rPr>
              <w:t>(Full time/ part</w:t>
            </w:r>
            <w:r w:rsidR="00C74D28">
              <w:rPr>
                <w:rFonts w:ascii="Arial" w:hAnsi="Arial" w:cs="Arial"/>
                <w:sz w:val="24"/>
                <w:szCs w:val="24"/>
              </w:rPr>
              <w:t>-</w:t>
            </w:r>
            <w:r>
              <w:rPr>
                <w:rFonts w:ascii="Arial" w:hAnsi="Arial" w:cs="Arial"/>
                <w:sz w:val="24"/>
                <w:szCs w:val="24"/>
              </w:rPr>
              <w:t>time)</w:t>
            </w:r>
          </w:p>
        </w:tc>
        <w:tc>
          <w:tcPr>
            <w:tcW w:w="6660" w:type="dxa"/>
            <w:shd w:val="clear" w:color="auto" w:fill="auto"/>
          </w:tcPr>
          <w:p w:rsidR="00706636" w:rsidRPr="00735A16" w:rsidRDefault="00706636" w:rsidP="00576769">
            <w:pPr>
              <w:pStyle w:val="Body"/>
              <w:rPr>
                <w:rFonts w:ascii="Arial" w:hAnsi="Arial" w:cs="Arial"/>
                <w:b/>
                <w:sz w:val="24"/>
                <w:szCs w:val="24"/>
              </w:rPr>
            </w:pPr>
          </w:p>
        </w:tc>
      </w:tr>
      <w:tr w:rsidR="00706636" w:rsidRPr="00735A16" w:rsidTr="00AF4EDC">
        <w:tc>
          <w:tcPr>
            <w:tcW w:w="2628" w:type="dxa"/>
            <w:shd w:val="clear" w:color="auto" w:fill="383456"/>
          </w:tcPr>
          <w:p w:rsidR="00706636" w:rsidRDefault="00706636" w:rsidP="00576769">
            <w:pPr>
              <w:pStyle w:val="Body"/>
              <w:rPr>
                <w:rFonts w:ascii="Arial" w:hAnsi="Arial" w:cs="Arial"/>
                <w:sz w:val="24"/>
                <w:szCs w:val="24"/>
              </w:rPr>
            </w:pPr>
            <w:r w:rsidRPr="00735A16">
              <w:rPr>
                <w:rFonts w:ascii="Arial" w:hAnsi="Arial" w:cs="Arial"/>
                <w:sz w:val="24"/>
                <w:szCs w:val="24"/>
              </w:rPr>
              <w:t>Work</w:t>
            </w:r>
          </w:p>
          <w:p w:rsidR="003D74EA" w:rsidRPr="00735A16" w:rsidRDefault="003D74EA" w:rsidP="00576769">
            <w:pPr>
              <w:pStyle w:val="Body"/>
              <w:rPr>
                <w:rFonts w:ascii="Arial" w:hAnsi="Arial" w:cs="Arial"/>
                <w:sz w:val="24"/>
                <w:szCs w:val="24"/>
              </w:rPr>
            </w:pPr>
            <w:r>
              <w:rPr>
                <w:rFonts w:ascii="Arial" w:hAnsi="Arial" w:cs="Arial"/>
                <w:sz w:val="24"/>
                <w:szCs w:val="24"/>
              </w:rPr>
              <w:t>(Full time/ part</w:t>
            </w:r>
            <w:r w:rsidR="00C74D28">
              <w:rPr>
                <w:rFonts w:ascii="Arial" w:hAnsi="Arial" w:cs="Arial"/>
                <w:sz w:val="24"/>
                <w:szCs w:val="24"/>
              </w:rPr>
              <w:t>-</w:t>
            </w:r>
            <w:r>
              <w:rPr>
                <w:rFonts w:ascii="Arial" w:hAnsi="Arial" w:cs="Arial"/>
                <w:sz w:val="24"/>
                <w:szCs w:val="24"/>
              </w:rPr>
              <w:t>time)</w:t>
            </w:r>
          </w:p>
        </w:tc>
        <w:tc>
          <w:tcPr>
            <w:tcW w:w="6660" w:type="dxa"/>
            <w:shd w:val="clear" w:color="auto" w:fill="auto"/>
          </w:tcPr>
          <w:p w:rsidR="00706636" w:rsidRPr="00735A16" w:rsidRDefault="00706636" w:rsidP="00576769">
            <w:pPr>
              <w:pStyle w:val="Body"/>
              <w:rPr>
                <w:rFonts w:ascii="Arial" w:hAnsi="Arial" w:cs="Arial"/>
                <w:b/>
                <w:sz w:val="24"/>
                <w:szCs w:val="24"/>
              </w:rPr>
            </w:pPr>
          </w:p>
        </w:tc>
      </w:tr>
      <w:tr w:rsidR="00706636" w:rsidRPr="00735A16" w:rsidTr="00AF4EDC">
        <w:tc>
          <w:tcPr>
            <w:tcW w:w="2628" w:type="dxa"/>
            <w:shd w:val="clear" w:color="auto" w:fill="383456"/>
          </w:tcPr>
          <w:p w:rsidR="003D74EA" w:rsidRDefault="003D74EA" w:rsidP="00576769">
            <w:pPr>
              <w:pStyle w:val="Body"/>
              <w:rPr>
                <w:rFonts w:ascii="Arial" w:hAnsi="Arial" w:cs="Arial"/>
                <w:sz w:val="24"/>
                <w:szCs w:val="24"/>
              </w:rPr>
            </w:pPr>
            <w:r>
              <w:rPr>
                <w:rFonts w:ascii="Arial" w:hAnsi="Arial" w:cs="Arial"/>
                <w:sz w:val="24"/>
                <w:szCs w:val="24"/>
              </w:rPr>
              <w:t xml:space="preserve">Voluntary </w:t>
            </w:r>
            <w:r w:rsidR="00C74D28">
              <w:rPr>
                <w:rFonts w:ascii="Arial" w:hAnsi="Arial" w:cs="Arial"/>
                <w:sz w:val="24"/>
                <w:szCs w:val="24"/>
              </w:rPr>
              <w:t>work</w:t>
            </w:r>
          </w:p>
          <w:p w:rsidR="00387803" w:rsidRPr="00735A16" w:rsidRDefault="00387803" w:rsidP="00576769">
            <w:pPr>
              <w:pStyle w:val="Body"/>
              <w:rPr>
                <w:rFonts w:ascii="Arial" w:hAnsi="Arial" w:cs="Arial"/>
                <w:sz w:val="24"/>
                <w:szCs w:val="24"/>
              </w:rPr>
            </w:pPr>
          </w:p>
        </w:tc>
        <w:tc>
          <w:tcPr>
            <w:tcW w:w="6660" w:type="dxa"/>
            <w:shd w:val="clear" w:color="auto" w:fill="auto"/>
          </w:tcPr>
          <w:p w:rsidR="00706636" w:rsidRPr="00735A16" w:rsidRDefault="00706636" w:rsidP="00576769">
            <w:pPr>
              <w:pStyle w:val="Body"/>
              <w:rPr>
                <w:rFonts w:ascii="Arial" w:hAnsi="Arial" w:cs="Arial"/>
                <w:b/>
                <w:sz w:val="24"/>
                <w:szCs w:val="24"/>
              </w:rPr>
            </w:pPr>
          </w:p>
        </w:tc>
      </w:tr>
      <w:tr w:rsidR="00706636" w:rsidRPr="001D4BA7" w:rsidTr="00AF4EDC">
        <w:tc>
          <w:tcPr>
            <w:tcW w:w="2628" w:type="dxa"/>
            <w:shd w:val="clear" w:color="auto" w:fill="383456"/>
          </w:tcPr>
          <w:p w:rsidR="003D74EA" w:rsidRPr="00AC5ADA" w:rsidRDefault="00706636" w:rsidP="00576769">
            <w:pPr>
              <w:pStyle w:val="Body"/>
              <w:rPr>
                <w:rFonts w:ascii="Arial" w:hAnsi="Arial" w:cs="Arial"/>
                <w:color w:val="FFFFFF" w:themeColor="background1"/>
                <w:sz w:val="24"/>
                <w:szCs w:val="24"/>
              </w:rPr>
            </w:pPr>
            <w:r w:rsidRPr="00AC5ADA">
              <w:rPr>
                <w:rFonts w:ascii="Arial" w:hAnsi="Arial" w:cs="Arial"/>
                <w:color w:val="FFFFFF" w:themeColor="background1"/>
                <w:sz w:val="24"/>
                <w:szCs w:val="24"/>
              </w:rPr>
              <w:t xml:space="preserve">Unemployed </w:t>
            </w:r>
          </w:p>
          <w:p w:rsidR="00387803" w:rsidRPr="00AC5ADA" w:rsidRDefault="00387803" w:rsidP="00576769">
            <w:pPr>
              <w:pStyle w:val="Body"/>
              <w:rPr>
                <w:rFonts w:ascii="Arial" w:hAnsi="Arial" w:cs="Arial"/>
                <w:color w:val="FFFFFF" w:themeColor="background1"/>
                <w:sz w:val="24"/>
                <w:szCs w:val="24"/>
              </w:rPr>
            </w:pPr>
          </w:p>
        </w:tc>
        <w:tc>
          <w:tcPr>
            <w:tcW w:w="6660" w:type="dxa"/>
            <w:shd w:val="clear" w:color="auto" w:fill="auto"/>
          </w:tcPr>
          <w:p w:rsidR="00706636" w:rsidRPr="001D4BA7" w:rsidRDefault="00706636" w:rsidP="00576769">
            <w:pPr>
              <w:pStyle w:val="Body"/>
              <w:rPr>
                <w:rFonts w:ascii="Arial" w:hAnsi="Arial" w:cs="Arial"/>
                <w:b/>
                <w:sz w:val="24"/>
                <w:szCs w:val="24"/>
                <w:highlight w:val="red"/>
              </w:rPr>
            </w:pPr>
          </w:p>
        </w:tc>
      </w:tr>
      <w:tr w:rsidR="00706636" w:rsidRPr="001D4BA7" w:rsidTr="00AF4EDC">
        <w:tc>
          <w:tcPr>
            <w:tcW w:w="2628" w:type="dxa"/>
            <w:shd w:val="clear" w:color="auto" w:fill="383456"/>
          </w:tcPr>
          <w:p w:rsidR="003D74EA" w:rsidRPr="00AC5ADA" w:rsidRDefault="00706636" w:rsidP="003D74EA">
            <w:pPr>
              <w:pStyle w:val="Body"/>
              <w:rPr>
                <w:rFonts w:ascii="Arial" w:hAnsi="Arial" w:cs="Arial"/>
                <w:color w:val="FFFFFF" w:themeColor="background1"/>
                <w:sz w:val="24"/>
                <w:szCs w:val="24"/>
              </w:rPr>
            </w:pPr>
            <w:r w:rsidRPr="00AC5ADA">
              <w:rPr>
                <w:rFonts w:ascii="Arial" w:hAnsi="Arial" w:cs="Arial"/>
                <w:color w:val="FFFFFF" w:themeColor="background1"/>
                <w:sz w:val="24"/>
                <w:szCs w:val="24"/>
              </w:rPr>
              <w:t xml:space="preserve">Other </w:t>
            </w:r>
          </w:p>
          <w:p w:rsidR="00387803" w:rsidRPr="00AC5ADA" w:rsidRDefault="00387803" w:rsidP="003D74EA">
            <w:pPr>
              <w:pStyle w:val="Body"/>
              <w:rPr>
                <w:rFonts w:ascii="Arial" w:hAnsi="Arial" w:cs="Arial"/>
                <w:color w:val="FFFFFF" w:themeColor="background1"/>
                <w:sz w:val="24"/>
                <w:szCs w:val="24"/>
              </w:rPr>
            </w:pPr>
          </w:p>
        </w:tc>
        <w:tc>
          <w:tcPr>
            <w:tcW w:w="6660" w:type="dxa"/>
            <w:shd w:val="clear" w:color="auto" w:fill="auto"/>
          </w:tcPr>
          <w:p w:rsidR="00706636" w:rsidRPr="001D4BA7" w:rsidRDefault="00706636" w:rsidP="00576769">
            <w:pPr>
              <w:pStyle w:val="Body"/>
              <w:rPr>
                <w:rFonts w:ascii="Arial" w:hAnsi="Arial" w:cs="Arial"/>
                <w:b/>
                <w:sz w:val="24"/>
                <w:szCs w:val="24"/>
                <w:highlight w:val="red"/>
              </w:rPr>
            </w:pPr>
          </w:p>
        </w:tc>
      </w:tr>
    </w:tbl>
    <w:p w:rsidR="00706636" w:rsidRPr="00237383" w:rsidRDefault="00706636" w:rsidP="00706636">
      <w:pPr>
        <w:pStyle w:val="Body"/>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06636" w:rsidRPr="00735A16" w:rsidTr="003B2A2C">
        <w:tc>
          <w:tcPr>
            <w:tcW w:w="9209"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 xml:space="preserve">If </w:t>
            </w:r>
            <w:r w:rsidR="00C74D28">
              <w:rPr>
                <w:rFonts w:ascii="Arial" w:hAnsi="Arial" w:cs="Arial"/>
                <w:b/>
                <w:sz w:val="24"/>
                <w:szCs w:val="24"/>
              </w:rPr>
              <w:t xml:space="preserve">you are currently </w:t>
            </w:r>
            <w:r w:rsidRPr="00735A16">
              <w:rPr>
                <w:rFonts w:ascii="Arial" w:hAnsi="Arial" w:cs="Arial"/>
                <w:b/>
                <w:sz w:val="24"/>
                <w:szCs w:val="24"/>
              </w:rPr>
              <w:t>working please describe the type of work that you are doing</w:t>
            </w:r>
            <w:r w:rsidR="006061B0">
              <w:rPr>
                <w:rFonts w:ascii="Arial" w:hAnsi="Arial" w:cs="Arial"/>
                <w:b/>
                <w:sz w:val="24"/>
                <w:szCs w:val="24"/>
              </w:rPr>
              <w:t>:</w:t>
            </w:r>
          </w:p>
        </w:tc>
      </w:tr>
      <w:tr w:rsidR="00706636" w:rsidRPr="00735A16" w:rsidTr="003B2A2C">
        <w:tc>
          <w:tcPr>
            <w:tcW w:w="9209" w:type="dxa"/>
            <w:shd w:val="clear" w:color="auto" w:fill="auto"/>
          </w:tcPr>
          <w:p w:rsidR="00706636" w:rsidRDefault="00706636" w:rsidP="00576769">
            <w:pPr>
              <w:pStyle w:val="Body"/>
              <w:rPr>
                <w:rFonts w:ascii="Arial" w:hAnsi="Arial" w:cs="Arial"/>
                <w:sz w:val="24"/>
                <w:szCs w:val="24"/>
              </w:rPr>
            </w:pPr>
          </w:p>
          <w:p w:rsidR="00D63838" w:rsidRDefault="00D63838" w:rsidP="00576769">
            <w:pPr>
              <w:pStyle w:val="Body"/>
              <w:rPr>
                <w:rFonts w:ascii="Arial" w:hAnsi="Arial" w:cs="Arial"/>
                <w:sz w:val="24"/>
                <w:szCs w:val="24"/>
              </w:rPr>
            </w:pPr>
          </w:p>
          <w:p w:rsidR="00CA4A92" w:rsidRDefault="00CA4A92" w:rsidP="00576769">
            <w:pPr>
              <w:pStyle w:val="Body"/>
              <w:rPr>
                <w:rFonts w:ascii="Arial" w:hAnsi="Arial" w:cs="Arial"/>
                <w:sz w:val="24"/>
                <w:szCs w:val="24"/>
              </w:rPr>
            </w:pPr>
          </w:p>
          <w:p w:rsidR="007723B4" w:rsidRDefault="007723B4" w:rsidP="00576769">
            <w:pPr>
              <w:pStyle w:val="Body"/>
              <w:rPr>
                <w:rFonts w:ascii="Arial" w:hAnsi="Arial" w:cs="Arial"/>
                <w:sz w:val="24"/>
                <w:szCs w:val="24"/>
              </w:rPr>
            </w:pPr>
          </w:p>
          <w:p w:rsidR="007723B4" w:rsidRDefault="007723B4" w:rsidP="00576769">
            <w:pPr>
              <w:pStyle w:val="Body"/>
              <w:rPr>
                <w:rFonts w:ascii="Arial" w:hAnsi="Arial" w:cs="Arial"/>
                <w:sz w:val="24"/>
                <w:szCs w:val="24"/>
              </w:rPr>
            </w:pPr>
          </w:p>
          <w:p w:rsidR="00CA4A92" w:rsidRDefault="00CA4A92" w:rsidP="00576769">
            <w:pPr>
              <w:pStyle w:val="Body"/>
              <w:rPr>
                <w:rFonts w:ascii="Arial" w:hAnsi="Arial" w:cs="Arial"/>
                <w:sz w:val="24"/>
                <w:szCs w:val="24"/>
              </w:rPr>
            </w:pPr>
          </w:p>
          <w:p w:rsidR="00D63838" w:rsidRDefault="00D63838" w:rsidP="00576769">
            <w:pPr>
              <w:pStyle w:val="Body"/>
              <w:rPr>
                <w:rFonts w:ascii="Arial" w:hAnsi="Arial" w:cs="Arial"/>
                <w:sz w:val="24"/>
                <w:szCs w:val="24"/>
              </w:rPr>
            </w:pPr>
          </w:p>
          <w:p w:rsidR="00D63838" w:rsidRPr="00735A16" w:rsidRDefault="00D63838" w:rsidP="00576769">
            <w:pPr>
              <w:pStyle w:val="Body"/>
              <w:rPr>
                <w:rFonts w:ascii="Arial" w:hAnsi="Arial" w:cs="Arial"/>
                <w:sz w:val="24"/>
                <w:szCs w:val="24"/>
              </w:rPr>
            </w:pPr>
          </w:p>
        </w:tc>
      </w:tr>
    </w:tbl>
    <w:p w:rsidR="00D63838" w:rsidRDefault="00D63838" w:rsidP="00706636">
      <w:pPr>
        <w:pStyle w:val="Body"/>
        <w:rPr>
          <w:rFonts w:ascii="Arial" w:hAnsi="Arial" w:cs="Arial"/>
          <w:sz w:val="16"/>
          <w:szCs w:val="16"/>
        </w:rPr>
      </w:pPr>
    </w:p>
    <w:p w:rsidR="00F6741B" w:rsidRDefault="00F6741B" w:rsidP="00706636">
      <w:pPr>
        <w:pStyle w:val="Body"/>
        <w:rPr>
          <w:rFonts w:ascii="Arial" w:hAnsi="Arial" w:cs="Arial"/>
          <w:sz w:val="16"/>
          <w:szCs w:val="16"/>
        </w:rPr>
      </w:pPr>
    </w:p>
    <w:p w:rsidR="00F6741B" w:rsidRDefault="00F6741B" w:rsidP="00706636">
      <w:pPr>
        <w:pStyle w:val="Body"/>
        <w:rPr>
          <w:rFonts w:ascii="Arial" w:hAnsi="Arial" w:cs="Arial"/>
          <w:sz w:val="16"/>
          <w:szCs w:val="16"/>
        </w:rPr>
      </w:pPr>
    </w:p>
    <w:p w:rsidR="00F6741B" w:rsidRDefault="00F6741B" w:rsidP="00706636">
      <w:pPr>
        <w:pStyle w:val="Body"/>
        <w:rPr>
          <w:rFonts w:ascii="Arial" w:hAnsi="Arial" w:cs="Arial"/>
          <w:sz w:val="16"/>
          <w:szCs w:val="16"/>
        </w:rPr>
      </w:pPr>
    </w:p>
    <w:p w:rsidR="00F6741B" w:rsidRDefault="00F6741B" w:rsidP="00706636">
      <w:pPr>
        <w:pStyle w:val="Body"/>
        <w:rPr>
          <w:rFonts w:ascii="Arial" w:hAnsi="Arial" w:cs="Arial"/>
          <w:sz w:val="16"/>
          <w:szCs w:val="16"/>
        </w:rPr>
      </w:pPr>
    </w:p>
    <w:p w:rsidR="00CA4A92" w:rsidRDefault="00CA4A92" w:rsidP="00706636">
      <w:pPr>
        <w:pStyle w:val="Body"/>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016"/>
      </w:tblGrid>
      <w:tr w:rsidR="00706636" w:rsidRPr="00735A16" w:rsidTr="008D6CE9">
        <w:tc>
          <w:tcPr>
            <w:tcW w:w="9016" w:type="dxa"/>
            <w:tcBorders>
              <w:bottom w:val="single" w:sz="4" w:space="0" w:color="auto"/>
            </w:tcBorders>
            <w:shd w:val="clear" w:color="auto" w:fill="383456"/>
          </w:tcPr>
          <w:p w:rsidR="00706636" w:rsidRPr="00735A16" w:rsidRDefault="00706636" w:rsidP="00E363FF">
            <w:pPr>
              <w:pStyle w:val="Body"/>
              <w:rPr>
                <w:rFonts w:ascii="Arial" w:hAnsi="Arial" w:cs="Arial"/>
                <w:b/>
                <w:sz w:val="24"/>
                <w:szCs w:val="24"/>
              </w:rPr>
            </w:pPr>
            <w:r w:rsidRPr="00735A16">
              <w:rPr>
                <w:rFonts w:ascii="Arial" w:hAnsi="Arial" w:cs="Arial"/>
                <w:b/>
                <w:sz w:val="24"/>
                <w:szCs w:val="24"/>
              </w:rPr>
              <w:lastRenderedPageBreak/>
              <w:t xml:space="preserve">If you have had previous employment please describe the job titles and the roles you </w:t>
            </w:r>
            <w:r w:rsidR="00E363FF" w:rsidRPr="00735A16">
              <w:rPr>
                <w:rFonts w:ascii="Arial" w:hAnsi="Arial" w:cs="Arial"/>
                <w:b/>
                <w:sz w:val="24"/>
                <w:szCs w:val="24"/>
              </w:rPr>
              <w:t>h</w:t>
            </w:r>
            <w:r w:rsidR="00E363FF">
              <w:rPr>
                <w:rFonts w:ascii="Arial" w:hAnsi="Arial" w:cs="Arial"/>
                <w:b/>
                <w:sz w:val="24"/>
                <w:szCs w:val="24"/>
              </w:rPr>
              <w:t>ave held</w:t>
            </w:r>
            <w:r w:rsidR="006061B0">
              <w:rPr>
                <w:rFonts w:ascii="Arial" w:hAnsi="Arial" w:cs="Arial"/>
                <w:b/>
                <w:sz w:val="24"/>
                <w:szCs w:val="24"/>
              </w:rPr>
              <w:t>:</w:t>
            </w:r>
          </w:p>
        </w:tc>
      </w:tr>
      <w:tr w:rsidR="00706636" w:rsidRPr="00735A16" w:rsidTr="008D6CE9">
        <w:trPr>
          <w:trHeight w:val="1357"/>
        </w:trPr>
        <w:tc>
          <w:tcPr>
            <w:tcW w:w="9016" w:type="dxa"/>
            <w:shd w:val="clear" w:color="auto" w:fill="auto"/>
          </w:tcPr>
          <w:p w:rsidR="00D63838" w:rsidRDefault="00D63838" w:rsidP="00576769">
            <w:pPr>
              <w:pStyle w:val="Body"/>
              <w:rPr>
                <w:rFonts w:ascii="Arial" w:hAnsi="Arial" w:cs="Arial"/>
                <w:sz w:val="24"/>
                <w:szCs w:val="24"/>
              </w:rPr>
            </w:pPr>
          </w:p>
          <w:p w:rsidR="00D63838" w:rsidRDefault="00D63838" w:rsidP="00576769">
            <w:pPr>
              <w:pStyle w:val="Body"/>
              <w:rPr>
                <w:rFonts w:ascii="Arial" w:hAnsi="Arial" w:cs="Arial"/>
                <w:sz w:val="24"/>
                <w:szCs w:val="24"/>
              </w:rPr>
            </w:pPr>
          </w:p>
          <w:p w:rsidR="00D63838" w:rsidRDefault="00D63838" w:rsidP="00576769">
            <w:pPr>
              <w:pStyle w:val="Body"/>
              <w:rPr>
                <w:rFonts w:ascii="Arial" w:hAnsi="Arial" w:cs="Arial"/>
                <w:sz w:val="24"/>
                <w:szCs w:val="24"/>
              </w:rPr>
            </w:pPr>
          </w:p>
          <w:p w:rsidR="00CA4A92" w:rsidRDefault="00CA4A92" w:rsidP="00576769">
            <w:pPr>
              <w:pStyle w:val="Body"/>
              <w:rPr>
                <w:rFonts w:ascii="Arial" w:hAnsi="Arial" w:cs="Arial"/>
                <w:sz w:val="24"/>
                <w:szCs w:val="24"/>
              </w:rPr>
            </w:pPr>
          </w:p>
          <w:p w:rsidR="00CA4A92" w:rsidRDefault="00CA4A92" w:rsidP="00576769">
            <w:pPr>
              <w:pStyle w:val="Body"/>
              <w:rPr>
                <w:rFonts w:ascii="Arial" w:hAnsi="Arial" w:cs="Arial"/>
                <w:sz w:val="24"/>
                <w:szCs w:val="24"/>
              </w:rPr>
            </w:pPr>
          </w:p>
          <w:p w:rsidR="00CA4A92" w:rsidRDefault="00CA4A92" w:rsidP="00576769">
            <w:pPr>
              <w:pStyle w:val="Body"/>
              <w:rPr>
                <w:rFonts w:ascii="Arial" w:hAnsi="Arial" w:cs="Arial"/>
                <w:sz w:val="24"/>
                <w:szCs w:val="24"/>
              </w:rPr>
            </w:pPr>
          </w:p>
          <w:p w:rsidR="00CA4A92" w:rsidRDefault="00CA4A92" w:rsidP="00576769">
            <w:pPr>
              <w:pStyle w:val="Body"/>
              <w:rPr>
                <w:rFonts w:ascii="Arial" w:hAnsi="Arial" w:cs="Arial"/>
                <w:sz w:val="24"/>
                <w:szCs w:val="24"/>
              </w:rPr>
            </w:pPr>
          </w:p>
          <w:p w:rsidR="00D63838" w:rsidRDefault="00D63838" w:rsidP="00576769">
            <w:pPr>
              <w:pStyle w:val="Body"/>
              <w:rPr>
                <w:rFonts w:ascii="Arial" w:hAnsi="Arial" w:cs="Arial"/>
                <w:sz w:val="24"/>
                <w:szCs w:val="24"/>
              </w:rPr>
            </w:pPr>
          </w:p>
          <w:p w:rsidR="00D63838" w:rsidRPr="00735A16" w:rsidRDefault="00D63838" w:rsidP="00576769">
            <w:pPr>
              <w:pStyle w:val="Body"/>
              <w:rPr>
                <w:rFonts w:ascii="Arial" w:hAnsi="Arial" w:cs="Arial"/>
                <w:sz w:val="24"/>
                <w:szCs w:val="24"/>
              </w:rPr>
            </w:pPr>
          </w:p>
        </w:tc>
      </w:tr>
    </w:tbl>
    <w:p w:rsidR="006061B0" w:rsidRDefault="006061B0" w:rsidP="006061B0">
      <w:pPr>
        <w:pStyle w:val="Body"/>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016"/>
      </w:tblGrid>
      <w:tr w:rsidR="006061B0" w:rsidRPr="00735A16" w:rsidTr="00D0066F">
        <w:tc>
          <w:tcPr>
            <w:tcW w:w="9242" w:type="dxa"/>
            <w:tcBorders>
              <w:bottom w:val="single" w:sz="4" w:space="0" w:color="auto"/>
            </w:tcBorders>
            <w:shd w:val="clear" w:color="auto" w:fill="383456"/>
          </w:tcPr>
          <w:p w:rsidR="006061B0" w:rsidRPr="00CA4A92" w:rsidRDefault="00CA4A92" w:rsidP="006061B0">
            <w:pPr>
              <w:pStyle w:val="Body"/>
              <w:rPr>
                <w:rFonts w:ascii="Arial" w:hAnsi="Arial" w:cs="Arial"/>
                <w:b/>
                <w:sz w:val="24"/>
                <w:szCs w:val="24"/>
              </w:rPr>
            </w:pPr>
            <w:r>
              <w:rPr>
                <w:rFonts w:ascii="Arial" w:hAnsi="Arial" w:cs="Arial"/>
                <w:b/>
                <w:sz w:val="24"/>
                <w:szCs w:val="24"/>
              </w:rPr>
              <w:t>Please describe any skills or experience you may have which may be useful for the volunteering opportunity</w:t>
            </w:r>
            <w:r w:rsidR="006061B0" w:rsidRPr="00AC5ADA">
              <w:rPr>
                <w:rFonts w:ascii="Arial" w:hAnsi="Arial" w:cs="Arial"/>
                <w:b/>
                <w:sz w:val="24"/>
                <w:szCs w:val="24"/>
              </w:rPr>
              <w:t xml:space="preserve">: </w:t>
            </w:r>
          </w:p>
        </w:tc>
      </w:tr>
      <w:tr w:rsidR="006061B0" w:rsidRPr="00735A16" w:rsidTr="00D0066F">
        <w:trPr>
          <w:trHeight w:val="1560"/>
        </w:trPr>
        <w:tc>
          <w:tcPr>
            <w:tcW w:w="9242" w:type="dxa"/>
            <w:shd w:val="clear" w:color="auto" w:fill="auto"/>
          </w:tcPr>
          <w:p w:rsidR="00387803" w:rsidRDefault="00387803" w:rsidP="00D0066F">
            <w:pPr>
              <w:pStyle w:val="Body"/>
              <w:rPr>
                <w:rFonts w:ascii="Arial" w:hAnsi="Arial" w:cs="Arial"/>
                <w:sz w:val="24"/>
                <w:szCs w:val="24"/>
                <w:highlight w:val="red"/>
              </w:rPr>
            </w:pPr>
          </w:p>
          <w:p w:rsidR="00D63838" w:rsidRDefault="00D63838" w:rsidP="00D0066F">
            <w:pPr>
              <w:pStyle w:val="Body"/>
              <w:rPr>
                <w:rFonts w:ascii="Arial" w:hAnsi="Arial" w:cs="Arial"/>
                <w:sz w:val="24"/>
                <w:szCs w:val="24"/>
                <w:highlight w:val="red"/>
              </w:rPr>
            </w:pPr>
          </w:p>
          <w:p w:rsidR="00D63838" w:rsidRDefault="00D63838" w:rsidP="00D0066F">
            <w:pPr>
              <w:pStyle w:val="Body"/>
              <w:rPr>
                <w:rFonts w:ascii="Arial" w:hAnsi="Arial" w:cs="Arial"/>
                <w:sz w:val="24"/>
                <w:szCs w:val="24"/>
                <w:highlight w:val="red"/>
              </w:rPr>
            </w:pPr>
          </w:p>
          <w:p w:rsidR="00D63838" w:rsidRDefault="00D63838" w:rsidP="00D0066F">
            <w:pPr>
              <w:pStyle w:val="Body"/>
              <w:rPr>
                <w:rFonts w:ascii="Arial" w:hAnsi="Arial" w:cs="Arial"/>
                <w:sz w:val="24"/>
                <w:szCs w:val="24"/>
                <w:highlight w:val="red"/>
              </w:rPr>
            </w:pPr>
          </w:p>
          <w:p w:rsidR="00D63838" w:rsidRDefault="00D63838" w:rsidP="00D0066F">
            <w:pPr>
              <w:pStyle w:val="Body"/>
              <w:rPr>
                <w:rFonts w:ascii="Arial" w:hAnsi="Arial" w:cs="Arial"/>
                <w:sz w:val="24"/>
                <w:szCs w:val="24"/>
                <w:highlight w:val="red"/>
              </w:rPr>
            </w:pPr>
          </w:p>
          <w:p w:rsidR="00D63838" w:rsidRDefault="00D63838" w:rsidP="00D0066F">
            <w:pPr>
              <w:pStyle w:val="Body"/>
              <w:rPr>
                <w:rFonts w:ascii="Arial" w:hAnsi="Arial" w:cs="Arial"/>
                <w:sz w:val="24"/>
                <w:szCs w:val="24"/>
                <w:highlight w:val="red"/>
              </w:rPr>
            </w:pPr>
          </w:p>
          <w:p w:rsidR="00D63838" w:rsidRDefault="00D63838" w:rsidP="00D0066F">
            <w:pPr>
              <w:pStyle w:val="Body"/>
              <w:rPr>
                <w:rFonts w:ascii="Arial" w:hAnsi="Arial" w:cs="Arial"/>
                <w:sz w:val="24"/>
                <w:szCs w:val="24"/>
                <w:highlight w:val="red"/>
              </w:rPr>
            </w:pPr>
          </w:p>
          <w:p w:rsidR="00D63838" w:rsidRPr="001D4BA7" w:rsidRDefault="00D63838" w:rsidP="00D0066F">
            <w:pPr>
              <w:pStyle w:val="Body"/>
              <w:rPr>
                <w:rFonts w:ascii="Arial" w:hAnsi="Arial" w:cs="Arial"/>
                <w:sz w:val="24"/>
                <w:szCs w:val="24"/>
                <w:highlight w:val="red"/>
              </w:rPr>
            </w:pPr>
          </w:p>
        </w:tc>
      </w:tr>
    </w:tbl>
    <w:p w:rsidR="006061B0" w:rsidRDefault="006061B0" w:rsidP="00706636">
      <w:pPr>
        <w:pStyle w:val="Body"/>
        <w:rPr>
          <w:rFonts w:ascii="Arial" w:hAnsi="Arial" w:cs="Arial"/>
          <w:sz w:val="24"/>
          <w:szCs w:val="24"/>
        </w:rPr>
      </w:pPr>
    </w:p>
    <w:p w:rsidR="00706636" w:rsidRPr="00286A1F" w:rsidRDefault="00706636" w:rsidP="00286A1F">
      <w:pPr>
        <w:pStyle w:val="Body"/>
        <w:pBdr>
          <w:top w:val="single" w:sz="4" w:space="1" w:color="auto"/>
          <w:left w:val="single" w:sz="4" w:space="4" w:color="auto"/>
          <w:bottom w:val="single" w:sz="4" w:space="1" w:color="auto"/>
          <w:right w:val="single" w:sz="4" w:space="4" w:color="auto"/>
        </w:pBdr>
        <w:rPr>
          <w:rFonts w:ascii="Arial" w:hAnsi="Arial" w:cs="Arial"/>
          <w:b/>
          <w:color w:val="383456"/>
          <w:sz w:val="24"/>
          <w:szCs w:val="24"/>
        </w:rPr>
      </w:pPr>
      <w:r w:rsidRPr="006061B0">
        <w:rPr>
          <w:rFonts w:ascii="Arial" w:hAnsi="Arial" w:cs="Arial"/>
          <w:b/>
          <w:color w:val="383456"/>
          <w:sz w:val="24"/>
          <w:szCs w:val="24"/>
        </w:rPr>
        <w:t xml:space="preserve">Please indicate </w:t>
      </w:r>
      <w:r w:rsidR="00C74D28">
        <w:rPr>
          <w:rFonts w:ascii="Arial" w:hAnsi="Arial" w:cs="Arial"/>
          <w:b/>
          <w:color w:val="383456"/>
          <w:sz w:val="24"/>
          <w:szCs w:val="24"/>
        </w:rPr>
        <w:t xml:space="preserve">below </w:t>
      </w:r>
      <w:r w:rsidRPr="006061B0">
        <w:rPr>
          <w:rFonts w:ascii="Arial" w:hAnsi="Arial" w:cs="Arial"/>
          <w:b/>
          <w:color w:val="383456"/>
          <w:sz w:val="24"/>
          <w:szCs w:val="24"/>
        </w:rPr>
        <w:t>what times you will usually be available.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2520"/>
        <w:gridCol w:w="1080"/>
        <w:gridCol w:w="1080"/>
      </w:tblGrid>
      <w:tr w:rsidR="00706636" w:rsidRPr="00735A16" w:rsidTr="003D74EA">
        <w:tc>
          <w:tcPr>
            <w:tcW w:w="2448" w:type="dxa"/>
            <w:tcBorders>
              <w:bottom w:val="single" w:sz="4" w:space="0" w:color="auto"/>
            </w:tcBorders>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Day (s)</w:t>
            </w:r>
          </w:p>
        </w:tc>
        <w:tc>
          <w:tcPr>
            <w:tcW w:w="108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AM</w:t>
            </w:r>
          </w:p>
        </w:tc>
        <w:tc>
          <w:tcPr>
            <w:tcW w:w="108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PM</w:t>
            </w:r>
          </w:p>
        </w:tc>
        <w:tc>
          <w:tcPr>
            <w:tcW w:w="2520" w:type="dxa"/>
            <w:tcBorders>
              <w:bottom w:val="single" w:sz="4" w:space="0" w:color="auto"/>
            </w:tcBorders>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Day (s)</w:t>
            </w:r>
          </w:p>
        </w:tc>
        <w:tc>
          <w:tcPr>
            <w:tcW w:w="108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AM</w:t>
            </w:r>
          </w:p>
        </w:tc>
        <w:tc>
          <w:tcPr>
            <w:tcW w:w="108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PM</w:t>
            </w:r>
          </w:p>
        </w:tc>
      </w:tr>
      <w:tr w:rsidR="00706636" w:rsidRPr="00735A16" w:rsidTr="003D74EA">
        <w:tc>
          <w:tcPr>
            <w:tcW w:w="2448"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Monday</w:t>
            </w: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252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Friday</w:t>
            </w: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r>
      <w:tr w:rsidR="00706636" w:rsidRPr="00735A16" w:rsidTr="003D74EA">
        <w:tc>
          <w:tcPr>
            <w:tcW w:w="2448"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Tuesday</w:t>
            </w: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252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Saturday</w:t>
            </w: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r>
      <w:tr w:rsidR="00706636" w:rsidRPr="00735A16" w:rsidTr="003D74EA">
        <w:tc>
          <w:tcPr>
            <w:tcW w:w="2448"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Wednesday</w:t>
            </w: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2520"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Sunday</w:t>
            </w: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r>
      <w:tr w:rsidR="00706636" w:rsidRPr="00735A16" w:rsidTr="003D74EA">
        <w:tc>
          <w:tcPr>
            <w:tcW w:w="2448" w:type="dxa"/>
            <w:shd w:val="clear" w:color="auto" w:fill="383456"/>
          </w:tcPr>
          <w:p w:rsidR="00706636" w:rsidRPr="00735A16" w:rsidRDefault="00706636" w:rsidP="00576769">
            <w:pPr>
              <w:pStyle w:val="Body"/>
              <w:rPr>
                <w:rFonts w:ascii="Arial" w:hAnsi="Arial" w:cs="Arial"/>
                <w:b/>
                <w:sz w:val="24"/>
                <w:szCs w:val="24"/>
              </w:rPr>
            </w:pPr>
            <w:r w:rsidRPr="00735A16">
              <w:rPr>
                <w:rFonts w:ascii="Arial" w:hAnsi="Arial" w:cs="Arial"/>
                <w:b/>
                <w:sz w:val="24"/>
                <w:szCs w:val="24"/>
              </w:rPr>
              <w:t>Thursday</w:t>
            </w: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2520" w:type="dxa"/>
            <w:shd w:val="clear" w:color="auto" w:fill="auto"/>
          </w:tcPr>
          <w:p w:rsidR="00706636" w:rsidRPr="00735A16" w:rsidRDefault="00706636" w:rsidP="00576769">
            <w:pPr>
              <w:pStyle w:val="Body"/>
              <w:rPr>
                <w:rFonts w:ascii="Arial" w:hAnsi="Arial" w:cs="Arial"/>
                <w:b/>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c>
          <w:tcPr>
            <w:tcW w:w="1080" w:type="dxa"/>
            <w:shd w:val="clear" w:color="auto" w:fill="auto"/>
          </w:tcPr>
          <w:p w:rsidR="00706636" w:rsidRPr="00735A16" w:rsidRDefault="00706636" w:rsidP="00576769">
            <w:pPr>
              <w:pStyle w:val="Body"/>
              <w:rPr>
                <w:rFonts w:ascii="Arial" w:hAnsi="Arial" w:cs="Arial"/>
                <w:sz w:val="24"/>
                <w:szCs w:val="24"/>
              </w:rPr>
            </w:pPr>
          </w:p>
        </w:tc>
      </w:tr>
    </w:tbl>
    <w:p w:rsidR="00706636" w:rsidRDefault="00706636" w:rsidP="00706636">
      <w:pPr>
        <w:pStyle w:val="Body"/>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83456"/>
        <w:tblLook w:val="01E0" w:firstRow="1" w:lastRow="1" w:firstColumn="1" w:lastColumn="1" w:noHBand="0" w:noVBand="0"/>
      </w:tblPr>
      <w:tblGrid>
        <w:gridCol w:w="9016"/>
      </w:tblGrid>
      <w:tr w:rsidR="00706636" w:rsidRPr="00735A16" w:rsidTr="00387803">
        <w:trPr>
          <w:trHeight w:val="109"/>
        </w:trPr>
        <w:tc>
          <w:tcPr>
            <w:tcW w:w="9242" w:type="dxa"/>
            <w:tcBorders>
              <w:bottom w:val="single" w:sz="4" w:space="0" w:color="auto"/>
            </w:tcBorders>
            <w:shd w:val="clear" w:color="auto" w:fill="383456"/>
          </w:tcPr>
          <w:p w:rsidR="00706636" w:rsidRPr="00D0066F" w:rsidRDefault="00706636" w:rsidP="00576769">
            <w:pPr>
              <w:pStyle w:val="Default"/>
              <w:rPr>
                <w:rFonts w:ascii="Arial" w:hAnsi="Arial" w:cs="Arial"/>
                <w:b/>
                <w:color w:val="FFFFFF"/>
              </w:rPr>
            </w:pPr>
            <w:r w:rsidRPr="00D0066F">
              <w:rPr>
                <w:rFonts w:ascii="Arial" w:hAnsi="Arial" w:cs="Arial"/>
                <w:b/>
                <w:color w:val="FFFFFF"/>
              </w:rPr>
              <w:t xml:space="preserve">DISABILITY DISCRIMINATION ACT 1995 </w:t>
            </w:r>
          </w:p>
        </w:tc>
      </w:tr>
      <w:tr w:rsidR="00706636" w:rsidRPr="00735A16" w:rsidTr="00387803">
        <w:trPr>
          <w:trHeight w:val="109"/>
        </w:trPr>
        <w:tc>
          <w:tcPr>
            <w:tcW w:w="9242" w:type="dxa"/>
            <w:shd w:val="clear" w:color="auto" w:fill="auto"/>
          </w:tcPr>
          <w:p w:rsidR="00706636" w:rsidRPr="00735A16" w:rsidRDefault="00706636" w:rsidP="00576769">
            <w:pPr>
              <w:pStyle w:val="Default"/>
              <w:rPr>
                <w:rFonts w:ascii="Arial" w:hAnsi="Arial" w:cs="Arial"/>
              </w:rPr>
            </w:pPr>
            <w:r w:rsidRPr="00735A16">
              <w:rPr>
                <w:rFonts w:ascii="Arial" w:hAnsi="Arial" w:cs="Arial"/>
                <w:b/>
              </w:rPr>
              <w:t>Under the terms of the act a disability is defined as a ‘physical or mental impairment which has a substantial and long term effect on a person’s ability to carry out normal day to day activities’. Do you consider yourself to have a disability</w:t>
            </w:r>
            <w:r w:rsidRPr="00735A16">
              <w:rPr>
                <w:rFonts w:ascii="Arial" w:hAnsi="Arial" w:cs="Arial"/>
              </w:rPr>
              <w:t xml:space="preserve">?              </w:t>
            </w:r>
          </w:p>
          <w:p w:rsidR="00706636" w:rsidRPr="00735A16" w:rsidRDefault="00706636" w:rsidP="00576769">
            <w:pPr>
              <w:pStyle w:val="Default"/>
              <w:rPr>
                <w:rFonts w:ascii="Arial" w:hAnsi="Arial" w:cs="Arial"/>
                <w:b/>
                <w:bCs/>
              </w:rPr>
            </w:pPr>
          </w:p>
          <w:p w:rsidR="00706636" w:rsidRPr="00735A16" w:rsidRDefault="00706636" w:rsidP="00576769">
            <w:pPr>
              <w:pStyle w:val="Default"/>
              <w:rPr>
                <w:rFonts w:ascii="Arial" w:hAnsi="Arial" w:cs="Arial"/>
              </w:rPr>
            </w:pPr>
            <w:r w:rsidRPr="00735A16">
              <w:rPr>
                <w:rFonts w:ascii="Arial" w:hAnsi="Arial" w:cs="Arial"/>
                <w:b/>
                <w:bCs/>
              </w:rPr>
              <w:t xml:space="preserve">YES/NO </w:t>
            </w:r>
          </w:p>
        </w:tc>
      </w:tr>
      <w:tr w:rsidR="00706636" w:rsidRPr="00735A16" w:rsidTr="00387803">
        <w:trPr>
          <w:trHeight w:val="109"/>
        </w:trPr>
        <w:tc>
          <w:tcPr>
            <w:tcW w:w="9242" w:type="dxa"/>
            <w:shd w:val="clear" w:color="auto" w:fill="auto"/>
          </w:tcPr>
          <w:p w:rsidR="00706636" w:rsidRPr="00735A16" w:rsidRDefault="00706636" w:rsidP="00576769">
            <w:pPr>
              <w:pStyle w:val="Default"/>
              <w:rPr>
                <w:rFonts w:ascii="Arial" w:hAnsi="Arial" w:cs="Arial"/>
                <w:b/>
              </w:rPr>
            </w:pPr>
            <w:r w:rsidRPr="00735A16">
              <w:rPr>
                <w:rFonts w:ascii="Arial" w:hAnsi="Arial" w:cs="Arial"/>
                <w:b/>
              </w:rPr>
              <w:t xml:space="preserve">If </w:t>
            </w:r>
            <w:r w:rsidR="00C74D28">
              <w:rPr>
                <w:rFonts w:ascii="Arial" w:hAnsi="Arial" w:cs="Arial"/>
                <w:b/>
              </w:rPr>
              <w:t>‘</w:t>
            </w:r>
            <w:r w:rsidRPr="00735A16">
              <w:rPr>
                <w:rFonts w:ascii="Arial" w:hAnsi="Arial" w:cs="Arial"/>
                <w:b/>
              </w:rPr>
              <w:t>Yes</w:t>
            </w:r>
            <w:r w:rsidR="00C74D28">
              <w:rPr>
                <w:rFonts w:ascii="Arial" w:hAnsi="Arial" w:cs="Arial"/>
                <w:b/>
              </w:rPr>
              <w:t>’</w:t>
            </w:r>
            <w:r w:rsidRPr="00735A16">
              <w:rPr>
                <w:rFonts w:ascii="Arial" w:hAnsi="Arial" w:cs="Arial"/>
                <w:b/>
              </w:rPr>
              <w:t xml:space="preserve"> please give details: </w:t>
            </w:r>
          </w:p>
          <w:p w:rsidR="00706636" w:rsidRPr="00735A16" w:rsidRDefault="00706636" w:rsidP="00576769">
            <w:pPr>
              <w:pStyle w:val="Default"/>
              <w:rPr>
                <w:rFonts w:ascii="Arial" w:hAnsi="Arial" w:cs="Arial"/>
              </w:rPr>
            </w:pPr>
          </w:p>
          <w:p w:rsidR="00706636" w:rsidRPr="00735A16" w:rsidRDefault="00706636" w:rsidP="00576769">
            <w:pPr>
              <w:pStyle w:val="Default"/>
              <w:rPr>
                <w:rFonts w:ascii="Arial" w:hAnsi="Arial" w:cs="Arial"/>
              </w:rPr>
            </w:pPr>
          </w:p>
        </w:tc>
      </w:tr>
      <w:tr w:rsidR="00706636" w:rsidRPr="00735A16" w:rsidTr="00387803">
        <w:trPr>
          <w:trHeight w:val="247"/>
        </w:trPr>
        <w:tc>
          <w:tcPr>
            <w:tcW w:w="9242" w:type="dxa"/>
            <w:shd w:val="clear" w:color="auto" w:fill="auto"/>
          </w:tcPr>
          <w:p w:rsidR="00706636" w:rsidRPr="00735A16" w:rsidRDefault="00706636" w:rsidP="00CA4A92">
            <w:pPr>
              <w:pStyle w:val="Default"/>
              <w:rPr>
                <w:rFonts w:ascii="Arial" w:hAnsi="Arial" w:cs="Arial"/>
                <w:b/>
              </w:rPr>
            </w:pPr>
            <w:r w:rsidRPr="00735A16">
              <w:rPr>
                <w:rFonts w:ascii="Arial" w:hAnsi="Arial" w:cs="Arial"/>
                <w:b/>
              </w:rPr>
              <w:t>Please describe any measures or reasonable adjustment</w:t>
            </w:r>
            <w:r w:rsidR="00CA4A92">
              <w:rPr>
                <w:rFonts w:ascii="Arial" w:hAnsi="Arial" w:cs="Arial"/>
                <w:b/>
              </w:rPr>
              <w:t>s</w:t>
            </w:r>
            <w:r w:rsidRPr="00735A16">
              <w:rPr>
                <w:rFonts w:ascii="Arial" w:hAnsi="Arial" w:cs="Arial"/>
                <w:b/>
              </w:rPr>
              <w:t xml:space="preserve"> which you feel should be made to assist you in your application for this volunteer </w:t>
            </w:r>
            <w:r w:rsidR="00CA4A92">
              <w:rPr>
                <w:rFonts w:ascii="Arial" w:hAnsi="Arial" w:cs="Arial"/>
                <w:b/>
              </w:rPr>
              <w:t>vacancy</w:t>
            </w:r>
            <w:r w:rsidRPr="00735A16">
              <w:rPr>
                <w:rFonts w:ascii="Arial" w:hAnsi="Arial" w:cs="Arial"/>
                <w:b/>
              </w:rPr>
              <w:t xml:space="preserve">: </w:t>
            </w:r>
          </w:p>
        </w:tc>
      </w:tr>
      <w:tr w:rsidR="00706636" w:rsidRPr="00735A16" w:rsidTr="00984020">
        <w:trPr>
          <w:trHeight w:val="1032"/>
        </w:trPr>
        <w:tc>
          <w:tcPr>
            <w:tcW w:w="9242" w:type="dxa"/>
            <w:shd w:val="clear" w:color="auto" w:fill="auto"/>
          </w:tcPr>
          <w:p w:rsidR="00706636" w:rsidRPr="00735A16" w:rsidRDefault="00706636" w:rsidP="00576769">
            <w:pPr>
              <w:pStyle w:val="Default"/>
              <w:rPr>
                <w:rFonts w:ascii="Arial" w:hAnsi="Arial" w:cs="Arial"/>
              </w:rPr>
            </w:pPr>
          </w:p>
          <w:p w:rsidR="00706636" w:rsidRDefault="00706636" w:rsidP="00576769">
            <w:pPr>
              <w:pStyle w:val="Default"/>
              <w:rPr>
                <w:rFonts w:ascii="Arial" w:hAnsi="Arial" w:cs="Arial"/>
              </w:rPr>
            </w:pPr>
          </w:p>
          <w:p w:rsidR="007723B4" w:rsidRDefault="007723B4" w:rsidP="00576769">
            <w:pPr>
              <w:pStyle w:val="Default"/>
              <w:rPr>
                <w:rFonts w:ascii="Arial" w:hAnsi="Arial" w:cs="Arial"/>
              </w:rPr>
            </w:pPr>
          </w:p>
          <w:p w:rsidR="007723B4" w:rsidRPr="00735A16" w:rsidRDefault="007723B4" w:rsidP="00576769">
            <w:pPr>
              <w:pStyle w:val="Default"/>
              <w:rPr>
                <w:rFonts w:ascii="Arial" w:hAnsi="Arial" w:cs="Arial"/>
              </w:rPr>
            </w:pPr>
          </w:p>
          <w:p w:rsidR="00706636" w:rsidRPr="00735A16" w:rsidRDefault="00706636" w:rsidP="00576769">
            <w:pPr>
              <w:pStyle w:val="Default"/>
              <w:rPr>
                <w:rFonts w:ascii="Arial" w:hAnsi="Arial" w:cs="Arial"/>
              </w:rPr>
            </w:pPr>
          </w:p>
        </w:tc>
      </w:tr>
    </w:tbl>
    <w:p w:rsidR="00984020" w:rsidRDefault="00984020" w:rsidP="00706636">
      <w:pPr>
        <w:rPr>
          <w:rFonts w:cs="Arial"/>
          <w:b/>
        </w:rPr>
      </w:pPr>
    </w:p>
    <w:p w:rsidR="00984020" w:rsidRDefault="00984020" w:rsidP="00706636">
      <w:pPr>
        <w:rPr>
          <w:rFonts w:cs="Arial"/>
          <w:b/>
        </w:rPr>
      </w:pPr>
    </w:p>
    <w:p w:rsidR="00706636" w:rsidRDefault="00706636" w:rsidP="00706636">
      <w:pPr>
        <w:rPr>
          <w:rFonts w:cs="Arial"/>
          <w:b/>
        </w:rPr>
      </w:pPr>
      <w:r w:rsidRPr="003306C5">
        <w:rPr>
          <w:rFonts w:cs="Arial"/>
          <w:b/>
        </w:rPr>
        <w:lastRenderedPageBreak/>
        <w:t xml:space="preserve">References: </w:t>
      </w:r>
    </w:p>
    <w:p w:rsidR="00706636" w:rsidRDefault="00706636" w:rsidP="00706636">
      <w:pPr>
        <w:pStyle w:val="Body"/>
        <w:rPr>
          <w:rFonts w:ascii="Arial" w:hAnsi="Arial" w:cs="Arial"/>
          <w:sz w:val="24"/>
          <w:szCs w:val="24"/>
        </w:rPr>
      </w:pPr>
      <w:r w:rsidRPr="003306C5">
        <w:rPr>
          <w:rFonts w:ascii="Arial" w:hAnsi="Arial" w:cs="Arial"/>
          <w:sz w:val="24"/>
          <w:szCs w:val="24"/>
        </w:rPr>
        <w:t xml:space="preserve">Please provide the name and address of two references. </w:t>
      </w:r>
      <w:r w:rsidR="00AC5ADA">
        <w:rPr>
          <w:rFonts w:ascii="Arial" w:hAnsi="Arial" w:cs="Arial"/>
          <w:sz w:val="24"/>
          <w:szCs w:val="24"/>
        </w:rPr>
        <w:t xml:space="preserve">At least </w:t>
      </w:r>
      <w:r w:rsidR="00AC5ADA" w:rsidRPr="00AC5ADA">
        <w:rPr>
          <w:rFonts w:ascii="Arial" w:hAnsi="Arial" w:cs="Arial"/>
          <w:b/>
          <w:sz w:val="24"/>
          <w:szCs w:val="24"/>
        </w:rPr>
        <w:t xml:space="preserve">one of these references </w:t>
      </w:r>
      <w:r w:rsidRPr="00AC5ADA">
        <w:rPr>
          <w:rFonts w:ascii="Arial" w:hAnsi="Arial" w:cs="Arial"/>
          <w:b/>
          <w:bCs/>
          <w:sz w:val="24"/>
          <w:szCs w:val="24"/>
        </w:rPr>
        <w:t>must be a professional person</w:t>
      </w:r>
      <w:r w:rsidRPr="00AC5ADA">
        <w:rPr>
          <w:rFonts w:ascii="Arial" w:hAnsi="Arial" w:cs="Arial"/>
          <w:b/>
          <w:sz w:val="24"/>
          <w:szCs w:val="24"/>
        </w:rPr>
        <w:t xml:space="preserve"> who has known you </w:t>
      </w:r>
      <w:r w:rsidRPr="00AC5ADA">
        <w:rPr>
          <w:rFonts w:ascii="Arial" w:hAnsi="Arial" w:cs="Arial"/>
          <w:b/>
          <w:bCs/>
          <w:sz w:val="24"/>
          <w:szCs w:val="24"/>
        </w:rPr>
        <w:t>for more than three years</w:t>
      </w:r>
      <w:r w:rsidRPr="00AC5ADA">
        <w:rPr>
          <w:rFonts w:ascii="Arial" w:hAnsi="Arial" w:cs="Arial"/>
          <w:sz w:val="24"/>
          <w:szCs w:val="24"/>
        </w:rPr>
        <w:t>. (They</w:t>
      </w:r>
      <w:r w:rsidRPr="003306C5">
        <w:rPr>
          <w:rFonts w:ascii="Arial" w:hAnsi="Arial" w:cs="Arial"/>
          <w:sz w:val="24"/>
          <w:szCs w:val="24"/>
        </w:rPr>
        <w:t xml:space="preserve"> must not be friends or members of your family)</w:t>
      </w:r>
      <w:ins w:id="1" w:author="administrator" w:date="2017-01-27T13:03:00Z">
        <w:r w:rsidR="00C74D28">
          <w:rPr>
            <w:rFonts w:ascii="Arial" w:hAnsi="Arial" w:cs="Arial"/>
            <w:sz w:val="24"/>
            <w:szCs w:val="24"/>
          </w:rPr>
          <w:t>.</w:t>
        </w:r>
      </w:ins>
      <w:r w:rsidRPr="003306C5">
        <w:rPr>
          <w:rFonts w:ascii="Arial" w:hAnsi="Arial" w:cs="Arial"/>
          <w:sz w:val="24"/>
          <w:szCs w:val="24"/>
        </w:rPr>
        <w:t xml:space="preserve"> </w:t>
      </w:r>
    </w:p>
    <w:p w:rsidR="007723B4" w:rsidRDefault="007723B4" w:rsidP="00706636">
      <w:pPr>
        <w:pStyle w:val="Body"/>
        <w:rPr>
          <w:rFonts w:ascii="Arial" w:hAnsi="Arial" w:cs="Arial"/>
          <w:sz w:val="24"/>
          <w:szCs w:val="24"/>
        </w:rPr>
      </w:pPr>
    </w:p>
    <w:tbl>
      <w:tblPr>
        <w:tblW w:w="9214"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80"/>
        <w:gridCol w:w="4634"/>
      </w:tblGrid>
      <w:tr w:rsidR="00706636" w:rsidRPr="003306C5" w:rsidTr="003D74EA">
        <w:trPr>
          <w:trHeight w:val="273"/>
        </w:trPr>
        <w:tc>
          <w:tcPr>
            <w:tcW w:w="4580" w:type="dxa"/>
            <w:shd w:val="clear" w:color="auto" w:fill="383456"/>
          </w:tcPr>
          <w:p w:rsidR="00706636" w:rsidRPr="00B42D85" w:rsidRDefault="00706636" w:rsidP="00C74D28">
            <w:pPr>
              <w:pStyle w:val="Body"/>
              <w:rPr>
                <w:rFonts w:ascii="Arial" w:hAnsi="Arial" w:cs="Arial"/>
                <w:b/>
                <w:bCs/>
                <w:sz w:val="24"/>
                <w:szCs w:val="24"/>
              </w:rPr>
            </w:pPr>
            <w:r w:rsidRPr="00B42D85">
              <w:rPr>
                <w:rFonts w:ascii="Arial" w:hAnsi="Arial" w:cs="Arial"/>
                <w:b/>
                <w:bCs/>
                <w:sz w:val="24"/>
                <w:szCs w:val="24"/>
              </w:rPr>
              <w:t xml:space="preserve">First </w:t>
            </w:r>
            <w:r w:rsidR="00C74D28">
              <w:rPr>
                <w:rFonts w:ascii="Arial" w:hAnsi="Arial" w:cs="Arial"/>
                <w:b/>
                <w:bCs/>
                <w:sz w:val="24"/>
                <w:szCs w:val="24"/>
              </w:rPr>
              <w:t>r</w:t>
            </w:r>
            <w:r w:rsidR="00C74D28" w:rsidRPr="00B42D85">
              <w:rPr>
                <w:rFonts w:ascii="Arial" w:hAnsi="Arial" w:cs="Arial"/>
                <w:b/>
                <w:bCs/>
                <w:sz w:val="24"/>
                <w:szCs w:val="24"/>
              </w:rPr>
              <w:t>eferee</w:t>
            </w:r>
          </w:p>
        </w:tc>
        <w:tc>
          <w:tcPr>
            <w:tcW w:w="4634" w:type="dxa"/>
            <w:shd w:val="clear" w:color="auto" w:fill="383456"/>
          </w:tcPr>
          <w:p w:rsidR="00706636" w:rsidRPr="00B42D85" w:rsidRDefault="00706636" w:rsidP="00C74D28">
            <w:pPr>
              <w:pStyle w:val="Body"/>
              <w:rPr>
                <w:rFonts w:ascii="Arial" w:hAnsi="Arial" w:cs="Arial"/>
                <w:b/>
                <w:bCs/>
                <w:sz w:val="24"/>
                <w:szCs w:val="24"/>
              </w:rPr>
            </w:pPr>
            <w:r w:rsidRPr="00B42D85">
              <w:rPr>
                <w:rFonts w:ascii="Arial" w:hAnsi="Arial" w:cs="Arial"/>
                <w:b/>
                <w:bCs/>
                <w:sz w:val="24"/>
                <w:szCs w:val="24"/>
              </w:rPr>
              <w:t xml:space="preserve">Second </w:t>
            </w:r>
            <w:r w:rsidR="00C74D28">
              <w:rPr>
                <w:rFonts w:ascii="Arial" w:hAnsi="Arial" w:cs="Arial"/>
                <w:b/>
                <w:bCs/>
                <w:sz w:val="24"/>
                <w:szCs w:val="24"/>
              </w:rPr>
              <w:t>r</w:t>
            </w:r>
            <w:r w:rsidR="00C74D28" w:rsidRPr="00B42D85">
              <w:rPr>
                <w:rFonts w:ascii="Arial" w:hAnsi="Arial" w:cs="Arial"/>
                <w:b/>
                <w:bCs/>
                <w:sz w:val="24"/>
                <w:szCs w:val="24"/>
              </w:rPr>
              <w:t>eferee</w:t>
            </w:r>
          </w:p>
        </w:tc>
      </w:tr>
      <w:tr w:rsidR="00706636" w:rsidRPr="003306C5" w:rsidTr="00576769">
        <w:trPr>
          <w:trHeight w:val="531"/>
        </w:trPr>
        <w:tc>
          <w:tcPr>
            <w:tcW w:w="4580"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Name:</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tc>
        <w:tc>
          <w:tcPr>
            <w:tcW w:w="4634"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Name:</w:t>
            </w:r>
          </w:p>
          <w:p w:rsidR="00706636" w:rsidRDefault="00706636" w:rsidP="00576769">
            <w:pPr>
              <w:pStyle w:val="Body"/>
              <w:rPr>
                <w:rFonts w:ascii="Arial" w:hAnsi="Arial" w:cs="Arial"/>
                <w:sz w:val="24"/>
                <w:szCs w:val="24"/>
              </w:rPr>
            </w:pPr>
            <w:r w:rsidRPr="003306C5">
              <w:rPr>
                <w:rFonts w:ascii="Arial" w:hAnsi="Arial" w:cs="Arial"/>
                <w:sz w:val="24"/>
                <w:szCs w:val="24"/>
              </w:rPr>
              <w:t>………………………………………………</w:t>
            </w:r>
          </w:p>
          <w:p w:rsidR="00706636" w:rsidRPr="003306C5" w:rsidRDefault="00706636" w:rsidP="00576769">
            <w:pPr>
              <w:pStyle w:val="Body"/>
              <w:rPr>
                <w:rFonts w:ascii="Arial" w:hAnsi="Arial" w:cs="Arial"/>
                <w:color w:val="666699"/>
                <w:sz w:val="24"/>
                <w:szCs w:val="24"/>
              </w:rPr>
            </w:pPr>
          </w:p>
        </w:tc>
      </w:tr>
      <w:tr w:rsidR="00706636" w:rsidRPr="003306C5" w:rsidTr="00576769">
        <w:trPr>
          <w:trHeight w:val="1396"/>
        </w:trPr>
        <w:tc>
          <w:tcPr>
            <w:tcW w:w="4580"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Address:</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rsidR="00706636" w:rsidRPr="003306C5" w:rsidRDefault="00706636" w:rsidP="00D76ADE">
            <w:pPr>
              <w:pStyle w:val="Body"/>
              <w:rPr>
                <w:rFonts w:ascii="Arial" w:hAnsi="Arial" w:cs="Arial"/>
                <w:sz w:val="24"/>
                <w:szCs w:val="24"/>
              </w:rPr>
            </w:pPr>
            <w:r w:rsidRPr="003306C5">
              <w:rPr>
                <w:rFonts w:ascii="Arial" w:hAnsi="Arial" w:cs="Arial"/>
                <w:sz w:val="24"/>
                <w:szCs w:val="24"/>
              </w:rPr>
              <w:t>………………………………………………</w:t>
            </w:r>
          </w:p>
        </w:tc>
        <w:tc>
          <w:tcPr>
            <w:tcW w:w="4634"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Address:</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rsidR="00706636" w:rsidRPr="003306C5" w:rsidRDefault="00706636" w:rsidP="00D76ADE">
            <w:pPr>
              <w:pStyle w:val="Body"/>
              <w:rPr>
                <w:rFonts w:ascii="Arial" w:hAnsi="Arial" w:cs="Arial"/>
                <w:sz w:val="24"/>
                <w:szCs w:val="24"/>
              </w:rPr>
            </w:pPr>
            <w:r w:rsidRPr="003306C5">
              <w:rPr>
                <w:rFonts w:ascii="Arial" w:hAnsi="Arial" w:cs="Arial"/>
                <w:sz w:val="24"/>
                <w:szCs w:val="24"/>
              </w:rPr>
              <w:t>………………………………………………</w:t>
            </w:r>
          </w:p>
        </w:tc>
      </w:tr>
      <w:tr w:rsidR="00706636" w:rsidRPr="003306C5" w:rsidTr="00576769">
        <w:trPr>
          <w:trHeight w:val="392"/>
        </w:trPr>
        <w:tc>
          <w:tcPr>
            <w:tcW w:w="4580"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Occupation:</w:t>
            </w:r>
          </w:p>
          <w:p w:rsidR="00706636" w:rsidRPr="003306C5" w:rsidRDefault="00706636" w:rsidP="00576769">
            <w:pPr>
              <w:pStyle w:val="Body"/>
              <w:rPr>
                <w:rFonts w:ascii="Arial" w:hAnsi="Arial" w:cs="Arial"/>
                <w:sz w:val="24"/>
                <w:szCs w:val="24"/>
              </w:rPr>
            </w:pPr>
          </w:p>
        </w:tc>
        <w:tc>
          <w:tcPr>
            <w:tcW w:w="4634"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Occupation:</w:t>
            </w:r>
          </w:p>
          <w:p w:rsidR="00706636" w:rsidRPr="003306C5" w:rsidRDefault="00706636" w:rsidP="00576769">
            <w:pPr>
              <w:pStyle w:val="Body"/>
              <w:rPr>
                <w:rFonts w:ascii="Arial" w:hAnsi="Arial" w:cs="Arial"/>
                <w:sz w:val="24"/>
                <w:szCs w:val="24"/>
              </w:rPr>
            </w:pPr>
          </w:p>
        </w:tc>
      </w:tr>
      <w:tr w:rsidR="00706636" w:rsidRPr="003306C5" w:rsidTr="00576769">
        <w:trPr>
          <w:trHeight w:val="2280"/>
        </w:trPr>
        <w:tc>
          <w:tcPr>
            <w:tcW w:w="4580"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Telephone:</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Mobile:</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 xml:space="preserve">Email </w:t>
            </w:r>
            <w:r w:rsidR="00C74D28">
              <w:rPr>
                <w:rFonts w:ascii="Arial" w:hAnsi="Arial" w:cs="Arial"/>
                <w:sz w:val="24"/>
                <w:szCs w:val="24"/>
              </w:rPr>
              <w:t>a</w:t>
            </w:r>
            <w:r w:rsidR="00C74D28" w:rsidRPr="003306C5">
              <w:rPr>
                <w:rFonts w:ascii="Arial" w:hAnsi="Arial" w:cs="Arial"/>
                <w:sz w:val="24"/>
                <w:szCs w:val="24"/>
              </w:rPr>
              <w:t>ddress</w:t>
            </w:r>
            <w:r w:rsidRPr="003306C5">
              <w:rPr>
                <w:rFonts w:ascii="Arial" w:hAnsi="Arial" w:cs="Arial"/>
                <w:sz w:val="24"/>
                <w:szCs w:val="24"/>
              </w:rPr>
              <w:t>:</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tc>
        <w:tc>
          <w:tcPr>
            <w:tcW w:w="4634"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Telephone:</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Mobile:</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 xml:space="preserve">Email </w:t>
            </w:r>
            <w:r w:rsidR="00C74D28">
              <w:rPr>
                <w:rFonts w:ascii="Arial" w:hAnsi="Arial" w:cs="Arial"/>
                <w:sz w:val="24"/>
                <w:szCs w:val="24"/>
              </w:rPr>
              <w:t>a</w:t>
            </w:r>
            <w:r w:rsidR="00C74D28" w:rsidRPr="003306C5">
              <w:rPr>
                <w:rFonts w:ascii="Arial" w:hAnsi="Arial" w:cs="Arial"/>
                <w:sz w:val="24"/>
                <w:szCs w:val="24"/>
              </w:rPr>
              <w:t>ddress</w:t>
            </w:r>
            <w:r w:rsidRPr="003306C5">
              <w:rPr>
                <w:rFonts w:ascii="Arial" w:hAnsi="Arial" w:cs="Arial"/>
                <w:sz w:val="24"/>
                <w:szCs w:val="24"/>
              </w:rPr>
              <w:t>:</w:t>
            </w:r>
          </w:p>
          <w:p w:rsidR="00706636" w:rsidRPr="003306C5" w:rsidRDefault="00706636" w:rsidP="00576769">
            <w:pPr>
              <w:pStyle w:val="Body"/>
              <w:rPr>
                <w:rFonts w:ascii="Arial" w:hAnsi="Arial" w:cs="Arial"/>
                <w:sz w:val="24"/>
                <w:szCs w:val="24"/>
              </w:rPr>
            </w:pPr>
            <w:r w:rsidRPr="003306C5">
              <w:rPr>
                <w:rFonts w:ascii="Arial" w:hAnsi="Arial" w:cs="Arial"/>
                <w:sz w:val="24"/>
                <w:szCs w:val="24"/>
              </w:rPr>
              <w:t>…………………………………………...</w:t>
            </w:r>
          </w:p>
        </w:tc>
      </w:tr>
      <w:tr w:rsidR="00706636" w:rsidRPr="003306C5" w:rsidTr="00576769">
        <w:trPr>
          <w:trHeight w:val="629"/>
        </w:trPr>
        <w:tc>
          <w:tcPr>
            <w:tcW w:w="4580"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 xml:space="preserve">Relationship </w:t>
            </w:r>
          </w:p>
          <w:p w:rsidR="00706636" w:rsidRPr="003306C5" w:rsidRDefault="00706636" w:rsidP="00576769">
            <w:pPr>
              <w:pStyle w:val="Body"/>
              <w:rPr>
                <w:rFonts w:ascii="Arial" w:hAnsi="Arial" w:cs="Arial"/>
                <w:sz w:val="24"/>
                <w:szCs w:val="24"/>
              </w:rPr>
            </w:pPr>
          </w:p>
          <w:p w:rsidR="00706636" w:rsidRPr="003306C5" w:rsidRDefault="00706636" w:rsidP="00576769">
            <w:pPr>
              <w:pStyle w:val="Body"/>
              <w:rPr>
                <w:rFonts w:ascii="Arial" w:hAnsi="Arial" w:cs="Arial"/>
                <w:sz w:val="24"/>
                <w:szCs w:val="24"/>
              </w:rPr>
            </w:pPr>
          </w:p>
        </w:tc>
        <w:tc>
          <w:tcPr>
            <w:tcW w:w="4634" w:type="dxa"/>
          </w:tcPr>
          <w:p w:rsidR="00706636" w:rsidRPr="003306C5" w:rsidRDefault="00706636" w:rsidP="00576769">
            <w:pPr>
              <w:pStyle w:val="Body"/>
              <w:rPr>
                <w:rFonts w:ascii="Arial" w:hAnsi="Arial" w:cs="Arial"/>
                <w:sz w:val="24"/>
                <w:szCs w:val="24"/>
              </w:rPr>
            </w:pPr>
            <w:r w:rsidRPr="003306C5">
              <w:rPr>
                <w:rFonts w:ascii="Arial" w:hAnsi="Arial" w:cs="Arial"/>
                <w:sz w:val="24"/>
                <w:szCs w:val="24"/>
              </w:rPr>
              <w:t>Relationship</w:t>
            </w:r>
          </w:p>
          <w:p w:rsidR="00706636" w:rsidRPr="003306C5" w:rsidRDefault="00706636" w:rsidP="00576769">
            <w:pPr>
              <w:pStyle w:val="Body"/>
              <w:rPr>
                <w:rFonts w:ascii="Arial" w:hAnsi="Arial" w:cs="Arial"/>
                <w:sz w:val="24"/>
                <w:szCs w:val="24"/>
              </w:rPr>
            </w:pPr>
          </w:p>
          <w:p w:rsidR="00706636" w:rsidRPr="003306C5" w:rsidRDefault="00706636" w:rsidP="00576769">
            <w:pPr>
              <w:pStyle w:val="Body"/>
              <w:rPr>
                <w:rFonts w:ascii="Arial" w:hAnsi="Arial" w:cs="Arial"/>
                <w:sz w:val="24"/>
                <w:szCs w:val="24"/>
              </w:rPr>
            </w:pPr>
          </w:p>
        </w:tc>
      </w:tr>
      <w:tr w:rsidR="00706636" w:rsidRPr="003306C5" w:rsidTr="00576769">
        <w:trPr>
          <w:trHeight w:val="490"/>
        </w:trPr>
        <w:tc>
          <w:tcPr>
            <w:tcW w:w="4580" w:type="dxa"/>
          </w:tcPr>
          <w:p w:rsidR="00706636" w:rsidRPr="003306C5" w:rsidRDefault="00706636" w:rsidP="00576769">
            <w:pPr>
              <w:pStyle w:val="Body"/>
              <w:rPr>
                <w:rFonts w:ascii="Arial" w:hAnsi="Arial" w:cs="Arial"/>
                <w:b/>
                <w:sz w:val="24"/>
                <w:szCs w:val="24"/>
              </w:rPr>
            </w:pPr>
            <w:r w:rsidRPr="003306C5">
              <w:rPr>
                <w:rFonts w:ascii="Arial" w:hAnsi="Arial" w:cs="Arial"/>
                <w:sz w:val="24"/>
                <w:szCs w:val="24"/>
              </w:rPr>
              <w:t xml:space="preserve">Has this person known you for more than 3 years      </w:t>
            </w:r>
            <w:r w:rsidRPr="003306C5">
              <w:rPr>
                <w:rFonts w:ascii="Arial" w:hAnsi="Arial" w:cs="Arial"/>
                <w:b/>
                <w:sz w:val="24"/>
                <w:szCs w:val="24"/>
              </w:rPr>
              <w:t>YES/NO</w:t>
            </w:r>
            <w:r w:rsidRPr="003306C5">
              <w:rPr>
                <w:rFonts w:ascii="Arial" w:hAnsi="Arial" w:cs="Arial"/>
                <w:sz w:val="24"/>
                <w:szCs w:val="24"/>
              </w:rPr>
              <w:t xml:space="preserve">         </w:t>
            </w:r>
          </w:p>
        </w:tc>
        <w:tc>
          <w:tcPr>
            <w:tcW w:w="4634" w:type="dxa"/>
          </w:tcPr>
          <w:p w:rsidR="00706636" w:rsidRPr="003306C5" w:rsidRDefault="00706636" w:rsidP="00576769">
            <w:pPr>
              <w:pStyle w:val="Body"/>
              <w:rPr>
                <w:rFonts w:ascii="Arial" w:hAnsi="Arial" w:cs="Arial"/>
                <w:b/>
                <w:sz w:val="24"/>
                <w:szCs w:val="24"/>
              </w:rPr>
            </w:pPr>
            <w:r w:rsidRPr="003306C5">
              <w:rPr>
                <w:rFonts w:ascii="Arial" w:hAnsi="Arial" w:cs="Arial"/>
                <w:sz w:val="24"/>
                <w:szCs w:val="24"/>
              </w:rPr>
              <w:t xml:space="preserve">Has this person known you for more than 3 years               </w:t>
            </w:r>
            <w:r w:rsidRPr="003306C5">
              <w:rPr>
                <w:rFonts w:ascii="Arial" w:hAnsi="Arial" w:cs="Arial"/>
                <w:b/>
                <w:sz w:val="24"/>
                <w:szCs w:val="24"/>
              </w:rPr>
              <w:t>YES/NO</w:t>
            </w:r>
          </w:p>
        </w:tc>
      </w:tr>
    </w:tbl>
    <w:p w:rsidR="00706636" w:rsidRDefault="00706636" w:rsidP="00706636">
      <w:pPr>
        <w:rPr>
          <w:rFonts w:cs="Arial"/>
          <w:lang w:val="en-US"/>
        </w:rPr>
      </w:pPr>
    </w:p>
    <w:p w:rsidR="00706636" w:rsidRDefault="00706636" w:rsidP="00706636">
      <w:pPr>
        <w:rPr>
          <w:rFonts w:cs="Arial"/>
          <w:lang w:val="en-US"/>
        </w:rPr>
      </w:pPr>
      <w:r>
        <w:rPr>
          <w:rFonts w:cs="Arial"/>
          <w:lang w:val="en-US"/>
        </w:rPr>
        <w:t xml:space="preserve">Do we have permission to contact the above </w:t>
      </w:r>
      <w:r w:rsidR="00C74D28">
        <w:rPr>
          <w:rFonts w:cs="Arial"/>
          <w:lang w:val="en-US"/>
        </w:rPr>
        <w:t xml:space="preserve">referees </w:t>
      </w:r>
      <w:r>
        <w:rPr>
          <w:rFonts w:cs="Arial"/>
          <w:lang w:val="en-US"/>
        </w:rPr>
        <w:t>an</w:t>
      </w:r>
      <w:r w:rsidR="00F76F7E">
        <w:rPr>
          <w:rFonts w:cs="Arial"/>
          <w:lang w:val="en-US"/>
        </w:rPr>
        <w:t>d</w:t>
      </w:r>
      <w:r>
        <w:rPr>
          <w:rFonts w:cs="Arial"/>
          <w:lang w:val="en-US"/>
        </w:rPr>
        <w:t xml:space="preserve"> ask for </w:t>
      </w:r>
      <w:r w:rsidR="00C74D28">
        <w:rPr>
          <w:rFonts w:cs="Arial"/>
          <w:lang w:val="en-US"/>
        </w:rPr>
        <w:t>references</w:t>
      </w:r>
      <w:r w:rsidR="00286A1F">
        <w:rPr>
          <w:rFonts w:cs="Arial"/>
          <w:lang w:val="en-US"/>
        </w:rPr>
        <w:t>?</w:t>
      </w:r>
    </w:p>
    <w:p w:rsidR="00387803" w:rsidRPr="00387803" w:rsidRDefault="00706636" w:rsidP="00706636">
      <w:pPr>
        <w:rPr>
          <w:rFonts w:cs="Arial"/>
          <w:b/>
          <w:lang w:val="en-US"/>
        </w:rPr>
      </w:pPr>
      <w:r>
        <w:rPr>
          <w:rFonts w:cs="Arial"/>
          <w:b/>
          <w:lang w:val="en-US"/>
        </w:rPr>
        <w:t>YES/NO</w:t>
      </w:r>
    </w:p>
    <w:p w:rsidR="00706636" w:rsidRPr="0049479C" w:rsidRDefault="00706636" w:rsidP="008D6CE9">
      <w:pPr>
        <w:pStyle w:val="Heading2"/>
        <w:pBdr>
          <w:top w:val="single" w:sz="4" w:space="14" w:color="auto"/>
          <w:left w:val="single" w:sz="4" w:space="4" w:color="auto"/>
          <w:bottom w:val="single" w:sz="4" w:space="1" w:color="auto"/>
          <w:right w:val="single" w:sz="4" w:space="8" w:color="auto"/>
        </w:pBdr>
        <w:rPr>
          <w:rFonts w:ascii="Arial" w:hAnsi="Arial"/>
          <w:iCs w:val="0"/>
          <w:color w:val="auto"/>
          <w:szCs w:val="22"/>
        </w:rPr>
      </w:pPr>
      <w:r w:rsidRPr="0049479C">
        <w:rPr>
          <w:rFonts w:ascii="Arial" w:hAnsi="Arial"/>
          <w:iCs w:val="0"/>
          <w:color w:val="auto"/>
          <w:szCs w:val="22"/>
        </w:rPr>
        <w:t>Rehabilitation of Offenders Declaration</w:t>
      </w:r>
    </w:p>
    <w:p w:rsidR="00706636" w:rsidRDefault="00706636" w:rsidP="008D6CE9">
      <w:pPr>
        <w:pStyle w:val="Body"/>
        <w:pBdr>
          <w:top w:val="single" w:sz="4" w:space="14" w:color="auto"/>
          <w:left w:val="single" w:sz="4" w:space="4" w:color="auto"/>
          <w:bottom w:val="single" w:sz="4" w:space="1" w:color="auto"/>
          <w:right w:val="single" w:sz="4" w:space="8" w:color="auto"/>
        </w:pBdr>
        <w:rPr>
          <w:rFonts w:ascii="Arial" w:hAnsi="Arial" w:cs="Arial"/>
          <w:sz w:val="22"/>
          <w:szCs w:val="22"/>
        </w:rPr>
      </w:pPr>
      <w:r w:rsidRPr="0049479C">
        <w:rPr>
          <w:rFonts w:ascii="Arial" w:hAnsi="Arial" w:cs="Arial"/>
          <w:sz w:val="22"/>
          <w:szCs w:val="22"/>
        </w:rPr>
        <w:t>Due to the nature of the volunteering activity for which you are applying, the Rehabilitation of Offenders Act does not apply. The Trust has the right to obtain all relevant information including details of criminal convictions. You are not entitled to withhold information about convictions, cautions or bind-over orders no matter how long and how far back they date. Failure to disclose woul</w:t>
      </w:r>
      <w:r>
        <w:rPr>
          <w:rFonts w:ascii="Arial" w:hAnsi="Arial" w:cs="Arial"/>
          <w:sz w:val="22"/>
          <w:szCs w:val="22"/>
        </w:rPr>
        <w:t>d result in the termination of v</w:t>
      </w:r>
      <w:r w:rsidRPr="0049479C">
        <w:rPr>
          <w:rFonts w:ascii="Arial" w:hAnsi="Arial" w:cs="Arial"/>
          <w:sz w:val="22"/>
          <w:szCs w:val="22"/>
        </w:rPr>
        <w:t xml:space="preserve">oluntary placement. Your answer will be treated in the strictest </w:t>
      </w:r>
      <w:r>
        <w:rPr>
          <w:rFonts w:ascii="Arial" w:hAnsi="Arial" w:cs="Arial"/>
          <w:sz w:val="22"/>
          <w:szCs w:val="22"/>
        </w:rPr>
        <w:t xml:space="preserve">of </w:t>
      </w:r>
      <w:r w:rsidRPr="0049479C">
        <w:rPr>
          <w:rFonts w:ascii="Arial" w:hAnsi="Arial" w:cs="Arial"/>
          <w:sz w:val="22"/>
          <w:szCs w:val="22"/>
        </w:rPr>
        <w:t>confidence. Having a criminal record does not necessarily prevent you from doing voluntary work</w:t>
      </w:r>
    </w:p>
    <w:p w:rsidR="003B2A2C" w:rsidRPr="0049479C" w:rsidRDefault="003B2A2C" w:rsidP="008D6CE9">
      <w:pPr>
        <w:pStyle w:val="Body"/>
        <w:pBdr>
          <w:top w:val="single" w:sz="4" w:space="14" w:color="auto"/>
          <w:left w:val="single" w:sz="4" w:space="4" w:color="auto"/>
          <w:bottom w:val="single" w:sz="4" w:space="1" w:color="auto"/>
          <w:right w:val="single" w:sz="4" w:space="8" w:color="auto"/>
        </w:pBdr>
        <w:rPr>
          <w:rFonts w:ascii="Arial" w:hAnsi="Arial" w:cs="Arial"/>
          <w:sz w:val="22"/>
          <w:szCs w:val="22"/>
        </w:rPr>
      </w:pPr>
    </w:p>
    <w:tbl>
      <w:tblPr>
        <w:tblW w:w="93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0"/>
        <w:gridCol w:w="1044"/>
      </w:tblGrid>
      <w:tr w:rsidR="00706636" w:rsidRPr="0049479C" w:rsidTr="008D6CE9">
        <w:trPr>
          <w:trHeight w:val="675"/>
        </w:trPr>
        <w:tc>
          <w:tcPr>
            <w:tcW w:w="8350" w:type="dxa"/>
            <w:shd w:val="clear" w:color="auto" w:fill="auto"/>
          </w:tcPr>
          <w:p w:rsidR="00706636" w:rsidRPr="00735A16" w:rsidRDefault="00706636" w:rsidP="00576769">
            <w:pPr>
              <w:pStyle w:val="Body"/>
              <w:rPr>
                <w:rFonts w:ascii="Arial" w:hAnsi="Arial" w:cs="Arial"/>
                <w:sz w:val="22"/>
                <w:szCs w:val="22"/>
              </w:rPr>
            </w:pPr>
            <w:r w:rsidRPr="00735A16">
              <w:rPr>
                <w:rFonts w:ascii="Arial" w:hAnsi="Arial" w:cs="Arial"/>
                <w:sz w:val="22"/>
                <w:szCs w:val="22"/>
              </w:rPr>
              <w:t xml:space="preserve">Have you been convicted of a criminal offence? </w:t>
            </w:r>
          </w:p>
        </w:tc>
        <w:tc>
          <w:tcPr>
            <w:tcW w:w="1044" w:type="dxa"/>
            <w:shd w:val="clear" w:color="auto" w:fill="auto"/>
          </w:tcPr>
          <w:p w:rsidR="00706636" w:rsidRPr="00D63838" w:rsidRDefault="00706636" w:rsidP="00D63838">
            <w:pPr>
              <w:pStyle w:val="Heading2"/>
              <w:rPr>
                <w:rFonts w:ascii="Arial" w:hAnsi="Arial"/>
                <w:iCs w:val="0"/>
                <w:color w:val="auto"/>
                <w:szCs w:val="22"/>
              </w:rPr>
            </w:pPr>
            <w:r w:rsidRPr="00735A16">
              <w:rPr>
                <w:rFonts w:ascii="Arial" w:hAnsi="Arial"/>
                <w:iCs w:val="0"/>
                <w:color w:val="auto"/>
                <w:szCs w:val="22"/>
              </w:rPr>
              <w:t>Yes/No</w:t>
            </w:r>
          </w:p>
        </w:tc>
      </w:tr>
      <w:tr w:rsidR="00706636" w:rsidRPr="00735A16" w:rsidTr="008D6CE9">
        <w:tc>
          <w:tcPr>
            <w:tcW w:w="9394" w:type="dxa"/>
            <w:gridSpan w:val="2"/>
            <w:shd w:val="clear" w:color="auto" w:fill="auto"/>
          </w:tcPr>
          <w:p w:rsidR="00706636" w:rsidRPr="00735A16" w:rsidRDefault="00706636" w:rsidP="00576769">
            <w:pPr>
              <w:pStyle w:val="Heading2"/>
              <w:rPr>
                <w:rFonts w:ascii="Arial" w:hAnsi="Arial"/>
                <w:color w:val="000000"/>
                <w:szCs w:val="22"/>
              </w:rPr>
            </w:pPr>
            <w:r w:rsidRPr="00735A16">
              <w:rPr>
                <w:rFonts w:ascii="Arial" w:hAnsi="Arial"/>
                <w:color w:val="000000"/>
                <w:szCs w:val="22"/>
              </w:rPr>
              <w:t>If YES, please give details:</w:t>
            </w:r>
          </w:p>
          <w:p w:rsidR="00706636" w:rsidRPr="00735A16" w:rsidRDefault="00706636" w:rsidP="00576769">
            <w:pPr>
              <w:rPr>
                <w:lang w:val="en-US"/>
              </w:rPr>
            </w:pPr>
          </w:p>
        </w:tc>
      </w:tr>
    </w:tbl>
    <w:p w:rsidR="00706636" w:rsidRDefault="00706636" w:rsidP="00706636">
      <w:pPr>
        <w:rPr>
          <w:lang w:val="en-US"/>
        </w:rPr>
      </w:pPr>
    </w:p>
    <w:p w:rsidR="003B2A2C" w:rsidRPr="003E2F93" w:rsidRDefault="003B2A2C" w:rsidP="00706636">
      <w:pPr>
        <w:rPr>
          <w:lang w:val="en-US"/>
        </w:rPr>
      </w:pPr>
    </w:p>
    <w:p w:rsidR="00706636" w:rsidRPr="0049479C" w:rsidRDefault="00706636" w:rsidP="00706636">
      <w:pPr>
        <w:pStyle w:val="Heading2"/>
        <w:pBdr>
          <w:top w:val="single" w:sz="4" w:space="1" w:color="auto"/>
          <w:left w:val="single" w:sz="4" w:space="4" w:color="auto"/>
          <w:bottom w:val="single" w:sz="4" w:space="1" w:color="auto"/>
          <w:right w:val="single" w:sz="4" w:space="0" w:color="auto"/>
        </w:pBdr>
        <w:rPr>
          <w:rFonts w:ascii="Arial" w:hAnsi="Arial"/>
          <w:color w:val="auto"/>
          <w:szCs w:val="22"/>
        </w:rPr>
      </w:pPr>
      <w:r w:rsidRPr="0049479C">
        <w:rPr>
          <w:rFonts w:ascii="Arial" w:hAnsi="Arial"/>
          <w:color w:val="auto"/>
          <w:szCs w:val="22"/>
        </w:rPr>
        <w:lastRenderedPageBreak/>
        <w:t xml:space="preserve">Our </w:t>
      </w:r>
      <w:r w:rsidR="00C74D28">
        <w:rPr>
          <w:rFonts w:ascii="Arial" w:hAnsi="Arial"/>
          <w:color w:val="auto"/>
          <w:szCs w:val="22"/>
        </w:rPr>
        <w:t>p</w:t>
      </w:r>
      <w:r w:rsidR="00C74D28" w:rsidRPr="0049479C">
        <w:rPr>
          <w:rFonts w:ascii="Arial" w:hAnsi="Arial"/>
          <w:color w:val="auto"/>
          <w:szCs w:val="22"/>
        </w:rPr>
        <w:t>olicy</w:t>
      </w:r>
    </w:p>
    <w:p w:rsidR="00706636" w:rsidRPr="0049479C" w:rsidRDefault="00706636" w:rsidP="00706636">
      <w:pPr>
        <w:pStyle w:val="Body"/>
        <w:pBdr>
          <w:top w:val="single" w:sz="4" w:space="1" w:color="auto"/>
          <w:left w:val="single" w:sz="4" w:space="4" w:color="auto"/>
          <w:bottom w:val="single" w:sz="4" w:space="1" w:color="auto"/>
          <w:right w:val="single" w:sz="4" w:space="0" w:color="auto"/>
        </w:pBdr>
        <w:rPr>
          <w:rFonts w:ascii="Arial" w:hAnsi="Arial" w:cs="Arial"/>
          <w:sz w:val="22"/>
          <w:szCs w:val="22"/>
        </w:rPr>
      </w:pPr>
      <w:r w:rsidRPr="0049479C">
        <w:rPr>
          <w:rFonts w:ascii="Arial" w:hAnsi="Arial" w:cs="Arial"/>
          <w:sz w:val="22"/>
          <w:szCs w:val="22"/>
        </w:rPr>
        <w:t>It is the policy of this organi</w:t>
      </w:r>
      <w:r w:rsidR="00CA4A92">
        <w:rPr>
          <w:rFonts w:ascii="Arial" w:hAnsi="Arial" w:cs="Arial"/>
          <w:sz w:val="22"/>
          <w:szCs w:val="22"/>
        </w:rPr>
        <w:t>s</w:t>
      </w:r>
      <w:r w:rsidRPr="0049479C">
        <w:rPr>
          <w:rFonts w:ascii="Arial" w:hAnsi="Arial" w:cs="Arial"/>
          <w:sz w:val="22"/>
          <w:szCs w:val="22"/>
        </w:rPr>
        <w:t>ation to provide equal o</w:t>
      </w:r>
      <w:r>
        <w:rPr>
          <w:rFonts w:ascii="Arial" w:hAnsi="Arial" w:cs="Arial"/>
          <w:sz w:val="22"/>
          <w:szCs w:val="22"/>
        </w:rPr>
        <w:t xml:space="preserve">pportunities without regard to </w:t>
      </w:r>
      <w:r w:rsidR="00C74D28">
        <w:rPr>
          <w:rFonts w:ascii="Arial" w:hAnsi="Arial" w:cs="Arial"/>
          <w:sz w:val="22"/>
          <w:szCs w:val="22"/>
        </w:rPr>
        <w:t>race</w:t>
      </w:r>
      <w:r>
        <w:rPr>
          <w:rFonts w:ascii="Arial" w:hAnsi="Arial" w:cs="Arial"/>
          <w:sz w:val="22"/>
          <w:szCs w:val="22"/>
        </w:rPr>
        <w:t xml:space="preserve">, </w:t>
      </w:r>
      <w:r w:rsidR="00C74D28">
        <w:rPr>
          <w:rFonts w:ascii="Arial" w:hAnsi="Arial" w:cs="Arial"/>
          <w:sz w:val="22"/>
          <w:szCs w:val="22"/>
        </w:rPr>
        <w:t>c</w:t>
      </w:r>
      <w:r w:rsidR="00C74D28" w:rsidRPr="0049479C">
        <w:rPr>
          <w:rFonts w:ascii="Arial" w:hAnsi="Arial" w:cs="Arial"/>
          <w:sz w:val="22"/>
          <w:szCs w:val="22"/>
        </w:rPr>
        <w:t>olo</w:t>
      </w:r>
      <w:r w:rsidR="00C74D28">
        <w:rPr>
          <w:rFonts w:ascii="Arial" w:hAnsi="Arial" w:cs="Arial"/>
          <w:sz w:val="22"/>
          <w:szCs w:val="22"/>
        </w:rPr>
        <w:t>ur</w:t>
      </w:r>
      <w:r>
        <w:rPr>
          <w:rFonts w:ascii="Arial" w:hAnsi="Arial" w:cs="Arial"/>
          <w:sz w:val="22"/>
          <w:szCs w:val="22"/>
        </w:rPr>
        <w:t xml:space="preserve">, </w:t>
      </w:r>
      <w:r w:rsidR="00C74D28">
        <w:rPr>
          <w:rFonts w:ascii="Arial" w:hAnsi="Arial" w:cs="Arial"/>
          <w:sz w:val="22"/>
          <w:szCs w:val="22"/>
        </w:rPr>
        <w:t>religion</w:t>
      </w:r>
      <w:r>
        <w:rPr>
          <w:rFonts w:ascii="Arial" w:hAnsi="Arial" w:cs="Arial"/>
          <w:sz w:val="22"/>
          <w:szCs w:val="22"/>
        </w:rPr>
        <w:t xml:space="preserve">, </w:t>
      </w:r>
      <w:r w:rsidR="00C74D28">
        <w:rPr>
          <w:rFonts w:ascii="Arial" w:hAnsi="Arial" w:cs="Arial"/>
          <w:sz w:val="22"/>
          <w:szCs w:val="22"/>
        </w:rPr>
        <w:t>nationality</w:t>
      </w:r>
      <w:r>
        <w:rPr>
          <w:rFonts w:ascii="Arial" w:hAnsi="Arial" w:cs="Arial"/>
          <w:sz w:val="22"/>
          <w:szCs w:val="22"/>
        </w:rPr>
        <w:t xml:space="preserve">, </w:t>
      </w:r>
      <w:r w:rsidR="00C74D28">
        <w:rPr>
          <w:rFonts w:ascii="Arial" w:hAnsi="Arial" w:cs="Arial"/>
          <w:sz w:val="22"/>
          <w:szCs w:val="22"/>
        </w:rPr>
        <w:t>gender</w:t>
      </w:r>
      <w:r>
        <w:rPr>
          <w:rFonts w:ascii="Arial" w:hAnsi="Arial" w:cs="Arial"/>
          <w:sz w:val="22"/>
          <w:szCs w:val="22"/>
        </w:rPr>
        <w:t xml:space="preserve">, </w:t>
      </w:r>
      <w:r w:rsidR="00C74D28">
        <w:rPr>
          <w:rFonts w:ascii="Arial" w:hAnsi="Arial" w:cs="Arial"/>
          <w:sz w:val="22"/>
          <w:szCs w:val="22"/>
        </w:rPr>
        <w:t>sexual orientation</w:t>
      </w:r>
      <w:r>
        <w:rPr>
          <w:rFonts w:ascii="Arial" w:hAnsi="Arial" w:cs="Arial"/>
          <w:sz w:val="22"/>
          <w:szCs w:val="22"/>
        </w:rPr>
        <w:t xml:space="preserve">, </w:t>
      </w:r>
      <w:r w:rsidR="00C74D28">
        <w:rPr>
          <w:rFonts w:ascii="Arial" w:hAnsi="Arial" w:cs="Arial"/>
          <w:sz w:val="22"/>
          <w:szCs w:val="22"/>
        </w:rPr>
        <w:t>a</w:t>
      </w:r>
      <w:r>
        <w:rPr>
          <w:rFonts w:ascii="Arial" w:hAnsi="Arial" w:cs="Arial"/>
          <w:sz w:val="22"/>
          <w:szCs w:val="22"/>
        </w:rPr>
        <w:t xml:space="preserve">ge, or </w:t>
      </w:r>
      <w:r w:rsidR="00C74D28">
        <w:rPr>
          <w:rFonts w:ascii="Arial" w:hAnsi="Arial" w:cs="Arial"/>
          <w:sz w:val="22"/>
          <w:szCs w:val="22"/>
        </w:rPr>
        <w:t>d</w:t>
      </w:r>
      <w:r w:rsidRPr="0049479C">
        <w:rPr>
          <w:rFonts w:ascii="Arial" w:hAnsi="Arial" w:cs="Arial"/>
          <w:sz w:val="22"/>
          <w:szCs w:val="22"/>
        </w:rPr>
        <w:t xml:space="preserve">isability. Please </w:t>
      </w:r>
      <w:r w:rsidR="00C74D28">
        <w:rPr>
          <w:rFonts w:ascii="Arial" w:hAnsi="Arial" w:cs="Arial"/>
          <w:sz w:val="22"/>
          <w:szCs w:val="22"/>
        </w:rPr>
        <w:t xml:space="preserve">also </w:t>
      </w:r>
      <w:r w:rsidRPr="0049479C">
        <w:rPr>
          <w:rFonts w:ascii="Arial" w:hAnsi="Arial" w:cs="Arial"/>
          <w:sz w:val="22"/>
          <w:szCs w:val="22"/>
        </w:rPr>
        <w:t xml:space="preserve">complete the attached </w:t>
      </w:r>
      <w:r w:rsidR="00C74D28">
        <w:rPr>
          <w:rFonts w:ascii="Arial" w:hAnsi="Arial" w:cs="Arial"/>
          <w:sz w:val="22"/>
          <w:szCs w:val="22"/>
        </w:rPr>
        <w:t>d</w:t>
      </w:r>
      <w:r w:rsidRPr="0049479C">
        <w:rPr>
          <w:rFonts w:ascii="Arial" w:hAnsi="Arial" w:cs="Arial"/>
          <w:sz w:val="22"/>
          <w:szCs w:val="22"/>
        </w:rPr>
        <w:t xml:space="preserve">iversity </w:t>
      </w:r>
      <w:r w:rsidR="00C74D28">
        <w:rPr>
          <w:rFonts w:ascii="Arial" w:hAnsi="Arial" w:cs="Arial"/>
          <w:sz w:val="22"/>
          <w:szCs w:val="22"/>
        </w:rPr>
        <w:t>m</w:t>
      </w:r>
      <w:r w:rsidRPr="0049479C">
        <w:rPr>
          <w:rFonts w:ascii="Arial" w:hAnsi="Arial" w:cs="Arial"/>
          <w:sz w:val="22"/>
          <w:szCs w:val="22"/>
        </w:rPr>
        <w:t xml:space="preserve">onitoring </w:t>
      </w:r>
      <w:r w:rsidR="00C74D28">
        <w:rPr>
          <w:rFonts w:ascii="Arial" w:hAnsi="Arial" w:cs="Arial"/>
          <w:sz w:val="22"/>
          <w:szCs w:val="22"/>
        </w:rPr>
        <w:t>f</w:t>
      </w:r>
      <w:r w:rsidRPr="0049479C">
        <w:rPr>
          <w:rFonts w:ascii="Arial" w:hAnsi="Arial" w:cs="Arial"/>
          <w:sz w:val="22"/>
          <w:szCs w:val="22"/>
        </w:rPr>
        <w:t>orm.</w:t>
      </w:r>
    </w:p>
    <w:p w:rsidR="00706636" w:rsidRPr="0049479C" w:rsidRDefault="00706636" w:rsidP="00706636">
      <w:pPr>
        <w:pStyle w:val="Heading2"/>
        <w:pBdr>
          <w:top w:val="single" w:sz="4" w:space="1" w:color="auto"/>
          <w:left w:val="single" w:sz="4" w:space="4" w:color="auto"/>
          <w:bottom w:val="single" w:sz="4" w:space="1" w:color="auto"/>
          <w:right w:val="single" w:sz="4" w:space="0" w:color="auto"/>
        </w:pBdr>
        <w:rPr>
          <w:rFonts w:ascii="Arial" w:hAnsi="Arial"/>
          <w:iCs w:val="0"/>
          <w:color w:val="auto"/>
          <w:szCs w:val="22"/>
        </w:rPr>
      </w:pPr>
      <w:r w:rsidRPr="0049479C">
        <w:rPr>
          <w:rFonts w:ascii="Arial" w:hAnsi="Arial"/>
          <w:iCs w:val="0"/>
          <w:color w:val="auto"/>
          <w:szCs w:val="22"/>
        </w:rPr>
        <w:t xml:space="preserve">Volunteer </w:t>
      </w:r>
      <w:r w:rsidR="00C74D28">
        <w:rPr>
          <w:rFonts w:ascii="Arial" w:hAnsi="Arial"/>
          <w:iCs w:val="0"/>
          <w:color w:val="auto"/>
          <w:szCs w:val="22"/>
        </w:rPr>
        <w:t>d</w:t>
      </w:r>
      <w:r w:rsidR="00C74D28" w:rsidRPr="0049479C">
        <w:rPr>
          <w:rFonts w:ascii="Arial" w:hAnsi="Arial"/>
          <w:iCs w:val="0"/>
          <w:color w:val="auto"/>
          <w:szCs w:val="22"/>
        </w:rPr>
        <w:t>atabase</w:t>
      </w:r>
    </w:p>
    <w:p w:rsidR="00706636" w:rsidRPr="0049479C" w:rsidRDefault="00706636" w:rsidP="00706636">
      <w:pPr>
        <w:pStyle w:val="Body"/>
        <w:pBdr>
          <w:top w:val="single" w:sz="4" w:space="1" w:color="auto"/>
          <w:left w:val="single" w:sz="4" w:space="4" w:color="auto"/>
          <w:bottom w:val="single" w:sz="4" w:space="1" w:color="auto"/>
          <w:right w:val="single" w:sz="4" w:space="0" w:color="auto"/>
        </w:pBdr>
        <w:rPr>
          <w:rFonts w:ascii="Arial" w:hAnsi="Arial" w:cs="Arial"/>
          <w:sz w:val="22"/>
          <w:szCs w:val="22"/>
        </w:rPr>
      </w:pPr>
      <w:r w:rsidRPr="0049479C">
        <w:rPr>
          <w:rFonts w:ascii="Arial" w:hAnsi="Arial" w:cs="Arial"/>
          <w:sz w:val="22"/>
          <w:szCs w:val="22"/>
        </w:rPr>
        <w:t xml:space="preserve">We hold a database of </w:t>
      </w:r>
      <w:r w:rsidR="00C74D28">
        <w:rPr>
          <w:rFonts w:ascii="Arial" w:hAnsi="Arial" w:cs="Arial"/>
          <w:sz w:val="22"/>
          <w:szCs w:val="22"/>
        </w:rPr>
        <w:t>v</w:t>
      </w:r>
      <w:r w:rsidR="00C74D28" w:rsidRPr="0049479C">
        <w:rPr>
          <w:rFonts w:ascii="Arial" w:hAnsi="Arial" w:cs="Arial"/>
          <w:sz w:val="22"/>
          <w:szCs w:val="22"/>
        </w:rPr>
        <w:t xml:space="preserve">olunteers </w:t>
      </w:r>
      <w:r w:rsidRPr="0049479C">
        <w:rPr>
          <w:rFonts w:ascii="Arial" w:hAnsi="Arial" w:cs="Arial"/>
          <w:sz w:val="22"/>
          <w:szCs w:val="22"/>
        </w:rPr>
        <w:t xml:space="preserve">where we record the information you have supplied from this application. This is exempt from registration under the Data Protection Act, provided you do not object to these records being kept. </w:t>
      </w:r>
    </w:p>
    <w:tbl>
      <w:tblPr>
        <w:tblW w:w="916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29"/>
        <w:gridCol w:w="5471"/>
        <w:gridCol w:w="966"/>
        <w:gridCol w:w="99"/>
      </w:tblGrid>
      <w:tr w:rsidR="00706636" w:rsidRPr="0049479C" w:rsidTr="00576769">
        <w:trPr>
          <w:gridAfter w:val="1"/>
          <w:wAfter w:w="99" w:type="dxa"/>
          <w:trHeight w:val="463"/>
        </w:trPr>
        <w:tc>
          <w:tcPr>
            <w:tcW w:w="8100" w:type="dxa"/>
            <w:gridSpan w:val="2"/>
          </w:tcPr>
          <w:p w:rsidR="00706636" w:rsidRPr="0049479C" w:rsidRDefault="00706636" w:rsidP="00576769">
            <w:pPr>
              <w:pStyle w:val="Body"/>
              <w:rPr>
                <w:rFonts w:ascii="Arial" w:hAnsi="Arial" w:cs="Arial"/>
                <w:sz w:val="22"/>
                <w:szCs w:val="22"/>
              </w:rPr>
            </w:pPr>
            <w:r w:rsidRPr="0049479C">
              <w:rPr>
                <w:rFonts w:ascii="Arial" w:hAnsi="Arial" w:cs="Arial"/>
                <w:sz w:val="22"/>
                <w:szCs w:val="22"/>
              </w:rPr>
              <w:t>Do you agree to these records being kept?</w:t>
            </w:r>
          </w:p>
        </w:tc>
        <w:tc>
          <w:tcPr>
            <w:tcW w:w="966" w:type="dxa"/>
          </w:tcPr>
          <w:p w:rsidR="00706636" w:rsidRPr="0049479C" w:rsidRDefault="00706636" w:rsidP="00576769">
            <w:pPr>
              <w:pStyle w:val="Heading2"/>
              <w:rPr>
                <w:rFonts w:ascii="Arial" w:hAnsi="Arial"/>
                <w:iCs w:val="0"/>
                <w:color w:val="auto"/>
                <w:szCs w:val="22"/>
              </w:rPr>
            </w:pPr>
            <w:r w:rsidRPr="0049479C">
              <w:rPr>
                <w:rFonts w:ascii="Arial" w:hAnsi="Arial"/>
                <w:iCs w:val="0"/>
                <w:color w:val="auto"/>
                <w:szCs w:val="22"/>
              </w:rPr>
              <w:t>Yes/No</w:t>
            </w:r>
          </w:p>
        </w:tc>
      </w:tr>
      <w:tr w:rsidR="00706636" w:rsidRPr="0049479C"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751"/>
          <w:jc w:val="center"/>
        </w:trPr>
        <w:tc>
          <w:tcPr>
            <w:tcW w:w="9165" w:type="dxa"/>
            <w:gridSpan w:val="4"/>
            <w:tcBorders>
              <w:top w:val="nil"/>
              <w:left w:val="nil"/>
              <w:bottom w:val="nil"/>
              <w:right w:val="nil"/>
            </w:tcBorders>
            <w:vAlign w:val="center"/>
          </w:tcPr>
          <w:p w:rsidR="00706636" w:rsidRPr="0049479C" w:rsidRDefault="00706636" w:rsidP="00C74D28">
            <w:pPr>
              <w:pStyle w:val="Heading2"/>
              <w:rPr>
                <w:rFonts w:ascii="Arial" w:hAnsi="Arial"/>
                <w:color w:val="666699"/>
                <w:szCs w:val="22"/>
              </w:rPr>
            </w:pPr>
            <w:r>
              <w:rPr>
                <w:rFonts w:ascii="Arial" w:hAnsi="Arial"/>
                <w:color w:val="auto"/>
                <w:szCs w:val="22"/>
              </w:rPr>
              <w:t>P</w:t>
            </w:r>
            <w:r w:rsidRPr="0049479C">
              <w:rPr>
                <w:rFonts w:ascii="Arial" w:hAnsi="Arial"/>
                <w:color w:val="auto"/>
                <w:szCs w:val="22"/>
              </w:rPr>
              <w:t xml:space="preserve">erson to </w:t>
            </w:r>
            <w:r w:rsidR="00C74D28">
              <w:rPr>
                <w:rFonts w:ascii="Arial" w:hAnsi="Arial"/>
                <w:color w:val="auto"/>
                <w:szCs w:val="22"/>
              </w:rPr>
              <w:t>n</w:t>
            </w:r>
            <w:r w:rsidR="00C74D28" w:rsidRPr="0049479C">
              <w:rPr>
                <w:rFonts w:ascii="Arial" w:hAnsi="Arial"/>
                <w:color w:val="auto"/>
                <w:szCs w:val="22"/>
              </w:rPr>
              <w:t xml:space="preserve">otify </w:t>
            </w:r>
            <w:r w:rsidRPr="0049479C">
              <w:rPr>
                <w:rFonts w:ascii="Arial" w:hAnsi="Arial"/>
                <w:color w:val="auto"/>
                <w:szCs w:val="22"/>
              </w:rPr>
              <w:t xml:space="preserve">in </w:t>
            </w:r>
            <w:r w:rsidR="00C74D28">
              <w:rPr>
                <w:rFonts w:ascii="Arial" w:hAnsi="Arial"/>
                <w:color w:val="auto"/>
                <w:szCs w:val="22"/>
              </w:rPr>
              <w:t>c</w:t>
            </w:r>
            <w:r w:rsidR="00C74D28" w:rsidRPr="0049479C">
              <w:rPr>
                <w:rFonts w:ascii="Arial" w:hAnsi="Arial"/>
                <w:color w:val="auto"/>
                <w:szCs w:val="22"/>
              </w:rPr>
              <w:t xml:space="preserve">ase </w:t>
            </w:r>
            <w:r w:rsidRPr="0049479C">
              <w:rPr>
                <w:rFonts w:ascii="Arial" w:hAnsi="Arial"/>
                <w:color w:val="auto"/>
                <w:szCs w:val="22"/>
              </w:rPr>
              <w:t xml:space="preserve">of </w:t>
            </w:r>
            <w:r w:rsidR="00C74D28">
              <w:rPr>
                <w:rFonts w:ascii="Arial" w:hAnsi="Arial"/>
                <w:color w:val="auto"/>
                <w:szCs w:val="22"/>
              </w:rPr>
              <w:t>e</w:t>
            </w:r>
            <w:r w:rsidRPr="0049479C">
              <w:rPr>
                <w:rFonts w:ascii="Arial" w:hAnsi="Arial"/>
                <w:color w:val="auto"/>
                <w:szCs w:val="22"/>
              </w:rPr>
              <w:t>mergency</w:t>
            </w:r>
          </w:p>
        </w:tc>
      </w:tr>
      <w:tr w:rsidR="00706636" w:rsidRPr="0049479C"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704"/>
          <w:jc w:val="center"/>
        </w:trPr>
        <w:tc>
          <w:tcPr>
            <w:tcW w:w="2629" w:type="dxa"/>
            <w:vAlign w:val="center"/>
          </w:tcPr>
          <w:p w:rsidR="00706636" w:rsidRPr="00981A61" w:rsidRDefault="00706636" w:rsidP="00576769">
            <w:pPr>
              <w:pStyle w:val="Body"/>
              <w:rPr>
                <w:rFonts w:ascii="Arial" w:hAnsi="Arial" w:cs="Arial"/>
                <w:b/>
                <w:sz w:val="22"/>
                <w:szCs w:val="22"/>
              </w:rPr>
            </w:pPr>
            <w:r w:rsidRPr="00981A61">
              <w:rPr>
                <w:rFonts w:ascii="Arial" w:hAnsi="Arial" w:cs="Arial"/>
                <w:b/>
                <w:sz w:val="22"/>
                <w:szCs w:val="22"/>
              </w:rPr>
              <w:t>Name:</w:t>
            </w:r>
          </w:p>
        </w:tc>
        <w:tc>
          <w:tcPr>
            <w:tcW w:w="6536" w:type="dxa"/>
            <w:gridSpan w:val="3"/>
            <w:vAlign w:val="center"/>
          </w:tcPr>
          <w:p w:rsidR="00706636" w:rsidRPr="00DF6DF0" w:rsidRDefault="00706636" w:rsidP="00576769">
            <w:pPr>
              <w:rPr>
                <w:rFonts w:cs="Arial"/>
                <w:sz w:val="22"/>
                <w:szCs w:val="22"/>
              </w:rPr>
            </w:pPr>
          </w:p>
        </w:tc>
      </w:tr>
      <w:tr w:rsidR="00706636" w:rsidRPr="0049479C"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rsidR="00706636" w:rsidRPr="00981A61" w:rsidRDefault="00706636" w:rsidP="00576769">
            <w:pPr>
              <w:pStyle w:val="Body"/>
              <w:rPr>
                <w:rFonts w:ascii="Arial" w:hAnsi="Arial" w:cs="Arial"/>
                <w:b/>
                <w:sz w:val="22"/>
                <w:szCs w:val="22"/>
              </w:rPr>
            </w:pPr>
            <w:r w:rsidRPr="00981A61">
              <w:rPr>
                <w:rFonts w:ascii="Arial" w:hAnsi="Arial" w:cs="Arial"/>
                <w:b/>
                <w:sz w:val="22"/>
                <w:szCs w:val="22"/>
              </w:rPr>
              <w:t>Address:</w:t>
            </w:r>
          </w:p>
          <w:p w:rsidR="00706636" w:rsidRPr="00981A61" w:rsidRDefault="00706636" w:rsidP="00576769">
            <w:pPr>
              <w:pStyle w:val="Body"/>
              <w:rPr>
                <w:rFonts w:ascii="Arial" w:hAnsi="Arial" w:cs="Arial"/>
                <w:b/>
                <w:sz w:val="22"/>
                <w:szCs w:val="22"/>
              </w:rPr>
            </w:pPr>
          </w:p>
        </w:tc>
        <w:tc>
          <w:tcPr>
            <w:tcW w:w="6536" w:type="dxa"/>
            <w:gridSpan w:val="3"/>
            <w:vAlign w:val="center"/>
          </w:tcPr>
          <w:p w:rsidR="00706636" w:rsidRPr="00DF6DF0" w:rsidRDefault="00706636" w:rsidP="00576769">
            <w:pPr>
              <w:rPr>
                <w:rFonts w:cs="Arial"/>
                <w:sz w:val="22"/>
                <w:szCs w:val="22"/>
              </w:rPr>
            </w:pPr>
          </w:p>
        </w:tc>
      </w:tr>
      <w:tr w:rsidR="00706636" w:rsidRPr="0049479C"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503"/>
          <w:jc w:val="center"/>
        </w:trPr>
        <w:tc>
          <w:tcPr>
            <w:tcW w:w="2629" w:type="dxa"/>
            <w:vAlign w:val="center"/>
          </w:tcPr>
          <w:p w:rsidR="00706636" w:rsidRPr="00981A61" w:rsidRDefault="00706636" w:rsidP="00576769">
            <w:pPr>
              <w:pStyle w:val="Body"/>
              <w:rPr>
                <w:rFonts w:ascii="Arial" w:hAnsi="Arial" w:cs="Arial"/>
                <w:b/>
                <w:sz w:val="22"/>
                <w:szCs w:val="22"/>
              </w:rPr>
            </w:pPr>
            <w:r w:rsidRPr="00981A61">
              <w:rPr>
                <w:rFonts w:ascii="Arial" w:hAnsi="Arial" w:cs="Arial"/>
                <w:b/>
                <w:sz w:val="22"/>
                <w:szCs w:val="22"/>
              </w:rPr>
              <w:t xml:space="preserve">Post </w:t>
            </w:r>
            <w:r w:rsidR="00C74D28">
              <w:rPr>
                <w:rFonts w:ascii="Arial" w:hAnsi="Arial" w:cs="Arial"/>
                <w:b/>
                <w:sz w:val="22"/>
                <w:szCs w:val="22"/>
              </w:rPr>
              <w:t>c</w:t>
            </w:r>
            <w:r w:rsidRPr="00981A61">
              <w:rPr>
                <w:rFonts w:ascii="Arial" w:hAnsi="Arial" w:cs="Arial"/>
                <w:b/>
                <w:sz w:val="22"/>
                <w:szCs w:val="22"/>
              </w:rPr>
              <w:t>ode:</w:t>
            </w:r>
          </w:p>
        </w:tc>
        <w:tc>
          <w:tcPr>
            <w:tcW w:w="6536" w:type="dxa"/>
            <w:gridSpan w:val="3"/>
            <w:vAlign w:val="center"/>
          </w:tcPr>
          <w:p w:rsidR="00706636" w:rsidRPr="00DF6DF0" w:rsidRDefault="00706636" w:rsidP="00576769">
            <w:pPr>
              <w:rPr>
                <w:rFonts w:cs="Arial"/>
                <w:sz w:val="22"/>
                <w:szCs w:val="22"/>
              </w:rPr>
            </w:pPr>
          </w:p>
        </w:tc>
      </w:tr>
      <w:tr w:rsidR="00706636" w:rsidRPr="0049479C"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76"/>
          <w:jc w:val="center"/>
        </w:trPr>
        <w:tc>
          <w:tcPr>
            <w:tcW w:w="2629" w:type="dxa"/>
            <w:vAlign w:val="center"/>
          </w:tcPr>
          <w:p w:rsidR="00706636" w:rsidRPr="00981A61" w:rsidRDefault="00706636" w:rsidP="00576769">
            <w:pPr>
              <w:pStyle w:val="Body"/>
              <w:rPr>
                <w:rFonts w:ascii="Arial" w:hAnsi="Arial" w:cs="Arial"/>
                <w:b/>
                <w:sz w:val="22"/>
                <w:szCs w:val="22"/>
              </w:rPr>
            </w:pPr>
            <w:r w:rsidRPr="00981A61">
              <w:rPr>
                <w:rFonts w:ascii="Arial" w:hAnsi="Arial" w:cs="Arial"/>
                <w:b/>
                <w:sz w:val="22"/>
                <w:szCs w:val="22"/>
              </w:rPr>
              <w:t xml:space="preserve">Home </w:t>
            </w:r>
            <w:r w:rsidR="00C74D28">
              <w:rPr>
                <w:rFonts w:ascii="Arial" w:hAnsi="Arial" w:cs="Arial"/>
                <w:b/>
                <w:sz w:val="22"/>
                <w:szCs w:val="22"/>
              </w:rPr>
              <w:t>p</w:t>
            </w:r>
            <w:r w:rsidRPr="00981A61">
              <w:rPr>
                <w:rFonts w:ascii="Arial" w:hAnsi="Arial" w:cs="Arial"/>
                <w:b/>
                <w:sz w:val="22"/>
                <w:szCs w:val="22"/>
              </w:rPr>
              <w:t>hone:</w:t>
            </w:r>
          </w:p>
        </w:tc>
        <w:tc>
          <w:tcPr>
            <w:tcW w:w="6536" w:type="dxa"/>
            <w:gridSpan w:val="3"/>
            <w:vAlign w:val="center"/>
          </w:tcPr>
          <w:p w:rsidR="00706636" w:rsidRPr="00DF6DF0" w:rsidRDefault="00706636" w:rsidP="00576769">
            <w:pPr>
              <w:rPr>
                <w:rFonts w:cs="Arial"/>
                <w:sz w:val="22"/>
                <w:szCs w:val="22"/>
              </w:rPr>
            </w:pPr>
          </w:p>
        </w:tc>
      </w:tr>
      <w:tr w:rsidR="00706636" w:rsidRPr="0049479C" w:rsidTr="00576769">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rsidR="00706636" w:rsidRPr="00981A61" w:rsidRDefault="00706636" w:rsidP="00576769">
            <w:pPr>
              <w:pStyle w:val="Body"/>
              <w:rPr>
                <w:rFonts w:ascii="Arial" w:hAnsi="Arial" w:cs="Arial"/>
                <w:b/>
                <w:sz w:val="22"/>
                <w:szCs w:val="22"/>
              </w:rPr>
            </w:pPr>
            <w:r w:rsidRPr="00981A61">
              <w:rPr>
                <w:rFonts w:ascii="Arial" w:hAnsi="Arial" w:cs="Arial"/>
                <w:b/>
                <w:sz w:val="22"/>
                <w:szCs w:val="22"/>
              </w:rPr>
              <w:t xml:space="preserve">Work </w:t>
            </w:r>
            <w:r w:rsidR="00C74D28">
              <w:rPr>
                <w:rFonts w:ascii="Arial" w:hAnsi="Arial" w:cs="Arial"/>
                <w:b/>
                <w:sz w:val="22"/>
                <w:szCs w:val="22"/>
              </w:rPr>
              <w:t>p</w:t>
            </w:r>
            <w:r w:rsidRPr="00981A61">
              <w:rPr>
                <w:rFonts w:ascii="Arial" w:hAnsi="Arial" w:cs="Arial"/>
                <w:b/>
                <w:sz w:val="22"/>
                <w:szCs w:val="22"/>
              </w:rPr>
              <w:t>hone</w:t>
            </w:r>
            <w:r>
              <w:rPr>
                <w:rFonts w:ascii="Arial" w:hAnsi="Arial" w:cs="Arial"/>
                <w:b/>
                <w:sz w:val="22"/>
                <w:szCs w:val="22"/>
              </w:rPr>
              <w:t>:</w:t>
            </w:r>
          </w:p>
        </w:tc>
        <w:tc>
          <w:tcPr>
            <w:tcW w:w="6536" w:type="dxa"/>
            <w:gridSpan w:val="3"/>
            <w:vAlign w:val="center"/>
          </w:tcPr>
          <w:p w:rsidR="00706636" w:rsidRPr="00DF6DF0" w:rsidRDefault="00706636" w:rsidP="00576769">
            <w:pPr>
              <w:rPr>
                <w:rFonts w:cs="Arial"/>
                <w:sz w:val="22"/>
                <w:szCs w:val="22"/>
              </w:rPr>
            </w:pPr>
          </w:p>
        </w:tc>
      </w:tr>
      <w:tr w:rsidR="001F2075" w:rsidRPr="00DF6DF0" w:rsidTr="003F2BAA">
        <w:tblPrEx>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689"/>
          <w:jc w:val="center"/>
        </w:trPr>
        <w:tc>
          <w:tcPr>
            <w:tcW w:w="2629" w:type="dxa"/>
            <w:vAlign w:val="center"/>
          </w:tcPr>
          <w:p w:rsidR="001F2075" w:rsidRPr="00981A61" w:rsidRDefault="001F2075" w:rsidP="003F2BAA">
            <w:pPr>
              <w:pStyle w:val="Body"/>
              <w:rPr>
                <w:rFonts w:ascii="Arial" w:hAnsi="Arial" w:cs="Arial"/>
                <w:b/>
                <w:sz w:val="22"/>
                <w:szCs w:val="22"/>
              </w:rPr>
            </w:pPr>
            <w:r>
              <w:rPr>
                <w:rFonts w:ascii="Arial" w:hAnsi="Arial" w:cs="Arial"/>
                <w:b/>
                <w:sz w:val="22"/>
                <w:szCs w:val="22"/>
              </w:rPr>
              <w:t>Relationship to you:</w:t>
            </w:r>
          </w:p>
        </w:tc>
        <w:tc>
          <w:tcPr>
            <w:tcW w:w="6536" w:type="dxa"/>
            <w:gridSpan w:val="3"/>
            <w:vAlign w:val="center"/>
          </w:tcPr>
          <w:p w:rsidR="001F2075" w:rsidRPr="00DF6DF0" w:rsidRDefault="001F2075" w:rsidP="003F2BAA">
            <w:pPr>
              <w:rPr>
                <w:rFonts w:cs="Arial"/>
                <w:sz w:val="22"/>
                <w:szCs w:val="22"/>
              </w:rPr>
            </w:pPr>
          </w:p>
        </w:tc>
      </w:tr>
    </w:tbl>
    <w:p w:rsidR="001F2075" w:rsidRDefault="001F2075" w:rsidP="00706636">
      <w:pPr>
        <w:pStyle w:val="Heading2"/>
        <w:rPr>
          <w:rFonts w:ascii="Arial" w:hAnsi="Arial"/>
          <w:iCs w:val="0"/>
          <w:color w:val="auto"/>
          <w:szCs w:val="22"/>
        </w:rPr>
      </w:pPr>
    </w:p>
    <w:p w:rsidR="00706636" w:rsidRPr="0049479C" w:rsidRDefault="00706636" w:rsidP="00706636">
      <w:pPr>
        <w:pStyle w:val="Heading2"/>
        <w:rPr>
          <w:rFonts w:ascii="Arial" w:hAnsi="Arial"/>
          <w:iCs w:val="0"/>
          <w:color w:val="auto"/>
          <w:szCs w:val="22"/>
        </w:rPr>
      </w:pPr>
      <w:r w:rsidRPr="0049479C">
        <w:rPr>
          <w:rFonts w:ascii="Arial" w:hAnsi="Arial"/>
          <w:iCs w:val="0"/>
          <w:color w:val="auto"/>
          <w:szCs w:val="22"/>
        </w:rPr>
        <w:t xml:space="preserve">Your </w:t>
      </w:r>
      <w:r w:rsidR="00C74D28">
        <w:rPr>
          <w:rFonts w:ascii="Arial" w:hAnsi="Arial"/>
          <w:iCs w:val="0"/>
          <w:color w:val="auto"/>
          <w:szCs w:val="22"/>
        </w:rPr>
        <w:t>s</w:t>
      </w:r>
      <w:r w:rsidRPr="0049479C">
        <w:rPr>
          <w:rFonts w:ascii="Arial" w:hAnsi="Arial"/>
          <w:iCs w:val="0"/>
          <w:color w:val="auto"/>
          <w:szCs w:val="22"/>
        </w:rPr>
        <w:t xml:space="preserve">tatement </w:t>
      </w:r>
    </w:p>
    <w:tbl>
      <w:tblPr>
        <w:tblW w:w="9534" w:type="dxa"/>
        <w:tblInd w:w="-12" w:type="dxa"/>
        <w:tblLook w:val="0000" w:firstRow="0" w:lastRow="0" w:firstColumn="0" w:lastColumn="0" w:noHBand="0" w:noVBand="0"/>
      </w:tblPr>
      <w:tblGrid>
        <w:gridCol w:w="9298"/>
        <w:gridCol w:w="236"/>
      </w:tblGrid>
      <w:tr w:rsidR="00706636" w:rsidRPr="0049479C" w:rsidTr="007723B4">
        <w:trPr>
          <w:trHeight w:val="1982"/>
        </w:trPr>
        <w:tc>
          <w:tcPr>
            <w:tcW w:w="9298" w:type="dxa"/>
          </w:tcPr>
          <w:p w:rsidR="00D63838" w:rsidRPr="0049479C" w:rsidRDefault="00D63838" w:rsidP="00D63838">
            <w:pPr>
              <w:pStyle w:val="Body"/>
              <w:rPr>
                <w:rFonts w:ascii="Arial" w:hAnsi="Arial" w:cs="Arial"/>
                <w:color w:val="000000"/>
                <w:sz w:val="22"/>
                <w:szCs w:val="22"/>
              </w:rPr>
            </w:pPr>
            <w:r w:rsidRPr="0049479C">
              <w:rPr>
                <w:rFonts w:ascii="Arial" w:hAnsi="Arial" w:cs="Arial"/>
                <w:color w:val="000000"/>
                <w:sz w:val="22"/>
                <w:szCs w:val="22"/>
              </w:rPr>
              <w:t>I understand that a placement if offe</w:t>
            </w:r>
            <w:r w:rsidR="00CA4A92">
              <w:rPr>
                <w:rFonts w:ascii="Arial" w:hAnsi="Arial" w:cs="Arial"/>
                <w:color w:val="000000"/>
                <w:sz w:val="22"/>
                <w:szCs w:val="22"/>
              </w:rPr>
              <w:t>red is subject to an enhanced DBS check.</w:t>
            </w:r>
          </w:p>
          <w:p w:rsidR="00D63838" w:rsidRPr="0049479C" w:rsidRDefault="00D63838" w:rsidP="00D63838">
            <w:pPr>
              <w:pStyle w:val="Body"/>
              <w:rPr>
                <w:rFonts w:ascii="Arial" w:hAnsi="Arial" w:cs="Arial"/>
                <w:color w:val="000000"/>
                <w:sz w:val="22"/>
                <w:szCs w:val="22"/>
              </w:rPr>
            </w:pPr>
          </w:p>
          <w:p w:rsidR="00D63838" w:rsidRDefault="00D63838" w:rsidP="00D63838">
            <w:pPr>
              <w:pStyle w:val="Body"/>
              <w:rPr>
                <w:rFonts w:ascii="Arial" w:hAnsi="Arial" w:cs="Arial"/>
                <w:color w:val="000000"/>
                <w:sz w:val="22"/>
                <w:szCs w:val="22"/>
              </w:rPr>
            </w:pPr>
            <w:r w:rsidRPr="0049479C">
              <w:rPr>
                <w:rFonts w:ascii="Arial" w:hAnsi="Arial" w:cs="Arial"/>
                <w:color w:val="000000"/>
                <w:sz w:val="22"/>
                <w:szCs w:val="22"/>
              </w:rPr>
              <w:t xml:space="preserve">I understand that in the event of any of this information being incorrect it may result in the termination of my voluntary placement. </w:t>
            </w:r>
          </w:p>
          <w:p w:rsidR="007723B4" w:rsidRPr="00A1122F" w:rsidRDefault="007723B4" w:rsidP="00D63838">
            <w:pPr>
              <w:pStyle w:val="Body"/>
              <w:rPr>
                <w:rFonts w:ascii="Arial" w:hAnsi="Arial" w:cs="Arial"/>
                <w:color w:val="000000"/>
                <w:sz w:val="22"/>
                <w:szCs w:val="22"/>
              </w:rPr>
            </w:pPr>
          </w:p>
          <w:p w:rsidR="00D63838" w:rsidRPr="004C76B5" w:rsidRDefault="00D63838" w:rsidP="00D63838">
            <w:pPr>
              <w:pStyle w:val="Body"/>
              <w:spacing w:before="0"/>
              <w:rPr>
                <w:rFonts w:ascii="Arial" w:hAnsi="Arial" w:cs="Arial"/>
                <w:b/>
                <w:sz w:val="22"/>
                <w:szCs w:val="22"/>
              </w:rPr>
            </w:pPr>
            <w:r w:rsidRPr="004C76B5">
              <w:rPr>
                <w:rFonts w:ascii="Arial" w:hAnsi="Arial" w:cs="Arial"/>
                <w:b/>
                <w:sz w:val="22"/>
                <w:szCs w:val="22"/>
              </w:rPr>
              <w:t>Applicant</w:t>
            </w:r>
            <w:r>
              <w:rPr>
                <w:rFonts w:ascii="Arial" w:hAnsi="Arial" w:cs="Arial"/>
                <w:b/>
                <w:sz w:val="22"/>
                <w:szCs w:val="22"/>
              </w:rPr>
              <w:t>s</w:t>
            </w:r>
            <w:r w:rsidRPr="004C76B5">
              <w:rPr>
                <w:rFonts w:ascii="Arial" w:hAnsi="Arial" w:cs="Arial"/>
                <w:b/>
                <w:sz w:val="22"/>
                <w:szCs w:val="22"/>
              </w:rPr>
              <w:t xml:space="preserve"> </w:t>
            </w:r>
          </w:p>
          <w:p w:rsidR="008D6CE9" w:rsidRPr="007723B4" w:rsidRDefault="00D63838" w:rsidP="007723B4">
            <w:pPr>
              <w:pStyle w:val="Body"/>
              <w:spacing w:before="0"/>
              <w:rPr>
                <w:rFonts w:ascii="Arial" w:hAnsi="Arial" w:cs="Arial"/>
                <w:sz w:val="22"/>
                <w:szCs w:val="22"/>
              </w:rPr>
            </w:pPr>
            <w:r w:rsidRPr="004C76B5">
              <w:rPr>
                <w:rFonts w:ascii="Arial" w:hAnsi="Arial" w:cs="Arial"/>
                <w:b/>
                <w:sz w:val="22"/>
                <w:szCs w:val="22"/>
              </w:rPr>
              <w:t>Signature</w:t>
            </w:r>
            <w:r w:rsidRPr="0049479C">
              <w:rPr>
                <w:rFonts w:ascii="Arial" w:hAnsi="Arial" w:cs="Arial"/>
                <w:sz w:val="22"/>
                <w:szCs w:val="22"/>
              </w:rPr>
              <w:t>……………………………………………….Date………………………………………….</w:t>
            </w:r>
          </w:p>
          <w:p w:rsidR="00CA4A92" w:rsidRPr="0049479C" w:rsidRDefault="00CA4A92" w:rsidP="00D63838">
            <w:pPr>
              <w:pStyle w:val="Body"/>
              <w:spacing w:before="0"/>
              <w:rPr>
                <w:rFonts w:ascii="Arial" w:hAnsi="Arial" w:cs="Arial"/>
                <w:sz w:val="22"/>
                <w:szCs w:val="22"/>
              </w:rPr>
            </w:pPr>
          </w:p>
        </w:tc>
        <w:tc>
          <w:tcPr>
            <w:tcW w:w="236" w:type="dxa"/>
          </w:tcPr>
          <w:p w:rsidR="00706636" w:rsidRPr="0049479C" w:rsidRDefault="00706636" w:rsidP="00576769">
            <w:pPr>
              <w:pStyle w:val="Body"/>
              <w:rPr>
                <w:rFonts w:ascii="Arial" w:hAnsi="Arial" w:cs="Arial"/>
                <w:sz w:val="22"/>
                <w:szCs w:val="22"/>
              </w:rPr>
            </w:pPr>
          </w:p>
        </w:tc>
      </w:tr>
    </w:tbl>
    <w:p w:rsidR="00706636" w:rsidRDefault="00706636"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3B2A2C" w:rsidRDefault="003B2A2C" w:rsidP="00706636">
      <w:pPr>
        <w:tabs>
          <w:tab w:val="left" w:pos="2145"/>
        </w:tabs>
      </w:pPr>
    </w:p>
    <w:p w:rsidR="00706636" w:rsidRDefault="00706636" w:rsidP="009B0848">
      <w:pPr>
        <w:pBdr>
          <w:top w:val="single" w:sz="4" w:space="1" w:color="808080"/>
          <w:left w:val="single" w:sz="4" w:space="4" w:color="808080"/>
          <w:bottom w:val="single" w:sz="4" w:space="1" w:color="808080"/>
          <w:right w:val="single" w:sz="4" w:space="4" w:color="808080"/>
        </w:pBdr>
        <w:shd w:val="clear" w:color="auto" w:fill="383456" w:themeFill="accent1"/>
        <w:tabs>
          <w:tab w:val="left" w:pos="2145"/>
        </w:tabs>
        <w:rPr>
          <w:b/>
        </w:rPr>
      </w:pPr>
      <w:r w:rsidRPr="009B0848">
        <w:rPr>
          <w:b/>
          <w:color w:val="FFFFFF" w:themeColor="background1"/>
          <w:shd w:val="clear" w:color="auto" w:fill="383456" w:themeFill="accent1"/>
        </w:rPr>
        <w:lastRenderedPageBreak/>
        <w:t>Any other relevant information to be included within your application: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06636" w:rsidTr="003B2A2C">
        <w:tc>
          <w:tcPr>
            <w:tcW w:w="9356" w:type="dxa"/>
            <w:shd w:val="clear" w:color="auto" w:fill="auto"/>
          </w:tcPr>
          <w:p w:rsidR="00706636" w:rsidRDefault="00706636" w:rsidP="00706636"/>
          <w:p w:rsidR="00706636" w:rsidRDefault="00706636" w:rsidP="00706636"/>
          <w:p w:rsidR="00706636" w:rsidRDefault="00706636"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894297" w:rsidRDefault="00894297" w:rsidP="00706636"/>
          <w:p w:rsidR="00894297" w:rsidRDefault="00894297" w:rsidP="00706636"/>
          <w:p w:rsidR="00894297" w:rsidRDefault="00894297" w:rsidP="00706636"/>
          <w:p w:rsidR="00894297" w:rsidRDefault="00894297" w:rsidP="00706636"/>
          <w:p w:rsidR="00894297" w:rsidRDefault="00894297"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3B2A2C" w:rsidRDefault="003B2A2C" w:rsidP="00706636"/>
          <w:p w:rsidR="00706636" w:rsidRDefault="00706636" w:rsidP="00706636"/>
        </w:tc>
      </w:tr>
    </w:tbl>
    <w:p w:rsidR="00706636" w:rsidRDefault="007723B4" w:rsidP="00706636">
      <w:r>
        <w:rPr>
          <w:noProof/>
          <w:lang w:val="en-US"/>
        </w:rPr>
        <mc:AlternateContent>
          <mc:Choice Requires="wps">
            <w:drawing>
              <wp:anchor distT="0" distB="0" distL="114300" distR="114300" simplePos="0" relativeHeight="251670528" behindDoc="0" locked="0" layoutInCell="1" allowOverlap="1" wp14:anchorId="52A53E91" wp14:editId="285E13D9">
                <wp:simplePos x="0" y="0"/>
                <wp:positionH relativeFrom="column">
                  <wp:posOffset>933450</wp:posOffset>
                </wp:positionH>
                <wp:positionV relativeFrom="paragraph">
                  <wp:posOffset>103505</wp:posOffset>
                </wp:positionV>
                <wp:extent cx="3365500" cy="22479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247900"/>
                        </a:xfrm>
                        <a:prstGeom prst="rect">
                          <a:avLst/>
                        </a:prstGeom>
                        <a:solidFill>
                          <a:srgbClr val="FFFFFF"/>
                        </a:solidFill>
                        <a:ln w="9525">
                          <a:solidFill>
                            <a:srgbClr val="000000"/>
                          </a:solidFill>
                          <a:miter lim="800000"/>
                          <a:headEnd/>
                          <a:tailEnd/>
                        </a:ln>
                      </wps:spPr>
                      <wps:txbx>
                        <w:txbxContent>
                          <w:p w:rsidR="00735A16" w:rsidRPr="00735A16" w:rsidRDefault="00735A16">
                            <w:pPr>
                              <w:rPr>
                                <w:b/>
                              </w:rPr>
                            </w:pPr>
                            <w:r w:rsidRPr="00735A16">
                              <w:rPr>
                                <w:b/>
                              </w:rPr>
                              <w:t xml:space="preserve">Please return completed forms by email to: </w:t>
                            </w:r>
                            <w:r w:rsidR="00CA4A92">
                              <w:rPr>
                                <w:rStyle w:val="Hyperlink"/>
                                <w:b/>
                                <w:color w:val="96338A" w:themeColor="accent2"/>
                              </w:rPr>
                              <w:t>enquiries@sjmt.org.uk</w:t>
                            </w:r>
                          </w:p>
                          <w:p w:rsidR="00735A16" w:rsidRPr="00735A16" w:rsidRDefault="00735A16">
                            <w:pPr>
                              <w:rPr>
                                <w:b/>
                              </w:rPr>
                            </w:pPr>
                          </w:p>
                          <w:p w:rsidR="00735A16" w:rsidRPr="00735A16" w:rsidRDefault="00735A16">
                            <w:pPr>
                              <w:rPr>
                                <w:b/>
                              </w:rPr>
                            </w:pPr>
                            <w:r w:rsidRPr="00735A16">
                              <w:rPr>
                                <w:b/>
                              </w:rPr>
                              <w:t>Or post to:</w:t>
                            </w:r>
                            <w:r w:rsidRPr="00735A16">
                              <w:rPr>
                                <w:b/>
                              </w:rPr>
                              <w:br/>
                            </w:r>
                          </w:p>
                          <w:p w:rsidR="00735A16" w:rsidRDefault="00CA4A92">
                            <w:pPr>
                              <w:rPr>
                                <w:b/>
                              </w:rPr>
                            </w:pPr>
                            <w:r>
                              <w:rPr>
                                <w:b/>
                              </w:rPr>
                              <w:t>Head of Central Services</w:t>
                            </w:r>
                          </w:p>
                          <w:p w:rsidR="00CA4A92" w:rsidRDefault="00CA4A92">
                            <w:pPr>
                              <w:rPr>
                                <w:b/>
                              </w:rPr>
                            </w:pPr>
                            <w:r>
                              <w:rPr>
                                <w:b/>
                              </w:rPr>
                              <w:t>Sir Josiah Mason Trust</w:t>
                            </w:r>
                          </w:p>
                          <w:p w:rsidR="00CA4A92" w:rsidRDefault="00CA4A92">
                            <w:pPr>
                              <w:rPr>
                                <w:b/>
                              </w:rPr>
                            </w:pPr>
                            <w:r>
                              <w:rPr>
                                <w:b/>
                              </w:rPr>
                              <w:t>Mason Court</w:t>
                            </w:r>
                          </w:p>
                          <w:p w:rsidR="00CA4A92" w:rsidRDefault="00CA4A92">
                            <w:pPr>
                              <w:rPr>
                                <w:b/>
                              </w:rPr>
                            </w:pPr>
                            <w:r>
                              <w:rPr>
                                <w:b/>
                              </w:rPr>
                              <w:t>Hillborough Road</w:t>
                            </w:r>
                          </w:p>
                          <w:p w:rsidR="00CA4A92" w:rsidRDefault="00CA4A92">
                            <w:pPr>
                              <w:rPr>
                                <w:b/>
                              </w:rPr>
                            </w:pPr>
                            <w:r>
                              <w:rPr>
                                <w:b/>
                              </w:rPr>
                              <w:t>Solihull</w:t>
                            </w:r>
                          </w:p>
                          <w:p w:rsidR="00CA4A92" w:rsidRDefault="00CA4A92">
                            <w:pPr>
                              <w:rPr>
                                <w:b/>
                              </w:rPr>
                            </w:pPr>
                            <w:r>
                              <w:rPr>
                                <w:b/>
                              </w:rPr>
                              <w:t>West Midlands</w:t>
                            </w:r>
                          </w:p>
                          <w:p w:rsidR="00CA4A92" w:rsidRPr="00735A16" w:rsidRDefault="00CA4A92">
                            <w:pPr>
                              <w:rPr>
                                <w:b/>
                              </w:rPr>
                            </w:pPr>
                            <w:r>
                              <w:rPr>
                                <w:b/>
                              </w:rPr>
                              <w:t>B27 6PF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53E91" id="_x0000_t202" coordsize="21600,21600" o:spt="202" path="m,l,21600r21600,l21600,xe">
                <v:stroke joinstyle="miter"/>
                <v:path gradientshapeok="t" o:connecttype="rect"/>
              </v:shapetype>
              <v:shape id="Text Box 2" o:spid="_x0000_s1026" type="#_x0000_t202" style="position:absolute;margin-left:73.5pt;margin-top:8.15pt;width:26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6C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">
                <v:textbox>
                  <w:txbxContent>
                    <w:p w:rsidR="00735A16" w:rsidRPr="00735A16" w:rsidRDefault="00735A16">
                      <w:pPr>
                        <w:rPr>
                          <w:b/>
                        </w:rPr>
                      </w:pPr>
                      <w:r w:rsidRPr="00735A16">
                        <w:rPr>
                          <w:b/>
                        </w:rPr>
                        <w:t xml:space="preserve">Please return completed forms by email to: </w:t>
                      </w:r>
                      <w:r w:rsidR="00CA4A92">
                        <w:rPr>
                          <w:rStyle w:val="Hyperlink"/>
                          <w:b/>
                          <w:color w:val="96338A" w:themeColor="accent2"/>
                        </w:rPr>
                        <w:t>enquiries@sjmt.org.uk</w:t>
                      </w:r>
                    </w:p>
                    <w:p w:rsidR="00735A16" w:rsidRPr="00735A16" w:rsidRDefault="00735A16">
                      <w:pPr>
                        <w:rPr>
                          <w:b/>
                        </w:rPr>
                      </w:pPr>
                    </w:p>
                    <w:p w:rsidR="00735A16" w:rsidRPr="00735A16" w:rsidRDefault="00735A16">
                      <w:pPr>
                        <w:rPr>
                          <w:b/>
                        </w:rPr>
                      </w:pPr>
                      <w:r w:rsidRPr="00735A16">
                        <w:rPr>
                          <w:b/>
                        </w:rPr>
                        <w:t>Or post to:</w:t>
                      </w:r>
                      <w:r w:rsidRPr="00735A16">
                        <w:rPr>
                          <w:b/>
                        </w:rPr>
                        <w:br/>
                      </w:r>
                    </w:p>
                    <w:p w:rsidR="00735A16" w:rsidRDefault="00CA4A92">
                      <w:pPr>
                        <w:rPr>
                          <w:b/>
                        </w:rPr>
                      </w:pPr>
                      <w:r>
                        <w:rPr>
                          <w:b/>
                        </w:rPr>
                        <w:t>Head of Central Services</w:t>
                      </w:r>
                    </w:p>
                    <w:p w:rsidR="00CA4A92" w:rsidRDefault="00CA4A92">
                      <w:pPr>
                        <w:rPr>
                          <w:b/>
                        </w:rPr>
                      </w:pPr>
                      <w:r>
                        <w:rPr>
                          <w:b/>
                        </w:rPr>
                        <w:t>Sir Josiah Mason Trust</w:t>
                      </w:r>
                    </w:p>
                    <w:p w:rsidR="00CA4A92" w:rsidRDefault="00CA4A92">
                      <w:pPr>
                        <w:rPr>
                          <w:b/>
                        </w:rPr>
                      </w:pPr>
                      <w:r>
                        <w:rPr>
                          <w:b/>
                        </w:rPr>
                        <w:t>Mason Court</w:t>
                      </w:r>
                    </w:p>
                    <w:p w:rsidR="00CA4A92" w:rsidRDefault="00CA4A92">
                      <w:pPr>
                        <w:rPr>
                          <w:b/>
                        </w:rPr>
                      </w:pPr>
                      <w:proofErr w:type="spellStart"/>
                      <w:r>
                        <w:rPr>
                          <w:b/>
                        </w:rPr>
                        <w:t>Hillborough</w:t>
                      </w:r>
                      <w:proofErr w:type="spellEnd"/>
                      <w:r>
                        <w:rPr>
                          <w:b/>
                        </w:rPr>
                        <w:t xml:space="preserve"> Road</w:t>
                      </w:r>
                    </w:p>
                    <w:p w:rsidR="00CA4A92" w:rsidRDefault="00CA4A92">
                      <w:pPr>
                        <w:rPr>
                          <w:b/>
                        </w:rPr>
                      </w:pPr>
                      <w:r>
                        <w:rPr>
                          <w:b/>
                        </w:rPr>
                        <w:t>Solihull</w:t>
                      </w:r>
                    </w:p>
                    <w:p w:rsidR="00CA4A92" w:rsidRDefault="00CA4A92">
                      <w:pPr>
                        <w:rPr>
                          <w:b/>
                        </w:rPr>
                      </w:pPr>
                      <w:r>
                        <w:rPr>
                          <w:b/>
                        </w:rPr>
                        <w:t>West Midlands</w:t>
                      </w:r>
                    </w:p>
                    <w:p w:rsidR="00CA4A92" w:rsidRPr="00735A16" w:rsidRDefault="00CA4A92">
                      <w:pPr>
                        <w:rPr>
                          <w:b/>
                        </w:rPr>
                      </w:pPr>
                      <w:r>
                        <w:rPr>
                          <w:b/>
                        </w:rPr>
                        <w:t>B27 6PF</w:t>
                      </w:r>
                    </w:p>
                  </w:txbxContent>
                </v:textbox>
              </v:shape>
            </w:pict>
          </mc:Fallback>
        </mc:AlternateContent>
      </w:r>
    </w:p>
    <w:p w:rsidR="008D6CE9" w:rsidRDefault="008D6CE9" w:rsidP="00706636"/>
    <w:p w:rsidR="008D6CE9" w:rsidRDefault="008D6CE9" w:rsidP="00706636"/>
    <w:p w:rsidR="008D6CE9" w:rsidRDefault="008D6CE9" w:rsidP="00706636"/>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Pr="008D6CE9" w:rsidRDefault="008D6CE9" w:rsidP="008D6CE9"/>
    <w:p w:rsidR="008D6CE9" w:rsidRDefault="008D6CE9" w:rsidP="008D6CE9"/>
    <w:p w:rsidR="008D6CE9" w:rsidRDefault="008D6CE9" w:rsidP="008D6CE9"/>
    <w:p w:rsidR="008D6CE9" w:rsidRDefault="008D6CE9">
      <w:r>
        <w:br w:type="page"/>
      </w:r>
    </w:p>
    <w:p w:rsidR="008D6CE9" w:rsidRPr="009B0848" w:rsidRDefault="008D6CE9" w:rsidP="008D6CE9">
      <w:pPr>
        <w:pStyle w:val="Pa0"/>
        <w:pBdr>
          <w:top w:val="single" w:sz="4" w:space="1" w:color="auto"/>
          <w:left w:val="single" w:sz="4" w:space="1" w:color="auto"/>
          <w:bottom w:val="single" w:sz="4" w:space="1" w:color="auto"/>
          <w:right w:val="single" w:sz="4" w:space="1" w:color="auto"/>
        </w:pBdr>
        <w:shd w:val="clear" w:color="auto" w:fill="383456" w:themeFill="text2"/>
        <w:jc w:val="center"/>
        <w:rPr>
          <w:rStyle w:val="A1"/>
          <w:rFonts w:ascii="Arial" w:hAnsi="Arial"/>
          <w:b/>
          <w:color w:val="FFFFFF" w:themeColor="background1"/>
          <w:sz w:val="28"/>
        </w:rPr>
      </w:pPr>
      <w:r w:rsidRPr="009B0848">
        <w:rPr>
          <w:rStyle w:val="A1"/>
          <w:rFonts w:ascii="Arial" w:hAnsi="Arial"/>
          <w:b/>
          <w:color w:val="FFFFFF" w:themeColor="background1"/>
          <w:sz w:val="28"/>
        </w:rPr>
        <w:lastRenderedPageBreak/>
        <w:t>Volunteering Monitoring Form</w:t>
      </w:r>
    </w:p>
    <w:p w:rsidR="008D6CE9" w:rsidRPr="0049479C" w:rsidRDefault="008D6CE9" w:rsidP="008D6CE9">
      <w:pPr>
        <w:pStyle w:val="Body"/>
        <w:rPr>
          <w:rFonts w:ascii="Arial" w:hAnsi="Arial" w:cs="Arial"/>
          <w:sz w:val="22"/>
          <w:szCs w:val="22"/>
        </w:rPr>
      </w:pPr>
    </w:p>
    <w:p w:rsidR="008D6CE9" w:rsidRPr="00A1122F" w:rsidRDefault="008D6CE9" w:rsidP="008D6CE9">
      <w:pPr>
        <w:pBdr>
          <w:top w:val="single" w:sz="4" w:space="1" w:color="auto"/>
          <w:left w:val="single" w:sz="4" w:space="1" w:color="auto"/>
          <w:bottom w:val="single" w:sz="4" w:space="1" w:color="auto"/>
          <w:right w:val="single" w:sz="4" w:space="1" w:color="auto"/>
        </w:pBdr>
        <w:rPr>
          <w:color w:val="000000"/>
        </w:rPr>
      </w:pPr>
    </w:p>
    <w:p w:rsidR="008D6CE9" w:rsidRPr="00A1122F" w:rsidRDefault="008D6CE9" w:rsidP="008D6CE9">
      <w:pPr>
        <w:pStyle w:val="Pa0"/>
        <w:pBdr>
          <w:top w:val="single" w:sz="4" w:space="1" w:color="auto"/>
          <w:left w:val="single" w:sz="4" w:space="1" w:color="auto"/>
          <w:bottom w:val="single" w:sz="4" w:space="1" w:color="auto"/>
          <w:right w:val="single" w:sz="4" w:space="1" w:color="auto"/>
        </w:pBdr>
        <w:rPr>
          <w:rFonts w:ascii="Arial" w:hAnsi="Arial"/>
          <w:noProof/>
          <w:color w:val="000000"/>
          <w:lang w:eastAsia="en-GB"/>
        </w:rPr>
      </w:pPr>
      <w:r>
        <w:rPr>
          <w:noProof/>
          <w:color w:val="000000"/>
          <w:lang w:val="en-US"/>
        </w:rPr>
        <mc:AlternateContent>
          <mc:Choice Requires="wps">
            <w:drawing>
              <wp:anchor distT="0" distB="0" distL="114300" distR="114300" simplePos="0" relativeHeight="251693056" behindDoc="0" locked="0" layoutInCell="1" allowOverlap="1" wp14:anchorId="07827770" wp14:editId="332CBF7B">
                <wp:simplePos x="0" y="0"/>
                <wp:positionH relativeFrom="column">
                  <wp:posOffset>685800</wp:posOffset>
                </wp:positionH>
                <wp:positionV relativeFrom="paragraph">
                  <wp:posOffset>137160</wp:posOffset>
                </wp:positionV>
                <wp:extent cx="4345940" cy="0"/>
                <wp:effectExtent l="9525" t="13335" r="6985" b="571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580EC" id="_x0000_t32" coordsize="21600,21600" o:spt="32" o:oned="t" path="m,l21600,21600e" filled="f">
                <v:path arrowok="t" fillok="f" o:connecttype="none"/>
                <o:lock v:ext="edit" shapetype="t"/>
              </v:shapetype>
              <v:shape id="AutoShape 19" o:spid="_x0000_s1026" type="#_x0000_t32" style="position:absolute;margin-left:54pt;margin-top:10.8pt;width:342.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IO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i7GcwroCwSm1tmJAe1at51vS7Q0pXHVEtj9FvJwPJWchI3qWEizNQZTd80QxiCBSI&#10;yzo2tg+QsAZ0jJycbpzwo0cUPuYP+XSRA3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"/>
            </w:pict>
          </mc:Fallback>
        </mc:AlternateContent>
      </w:r>
      <w:r w:rsidRPr="00A1122F">
        <w:rPr>
          <w:rFonts w:ascii="Arial" w:hAnsi="Arial"/>
          <w:noProof/>
          <w:color w:val="000000"/>
          <w:lang w:eastAsia="en-GB"/>
        </w:rPr>
        <w:t>Gender</w:t>
      </w:r>
    </w:p>
    <w:p w:rsidR="008D6CE9" w:rsidRPr="00A1122F" w:rsidRDefault="008D6CE9" w:rsidP="008D6CE9">
      <w:pPr>
        <w:pBdr>
          <w:top w:val="single" w:sz="4" w:space="1" w:color="auto"/>
          <w:left w:val="single" w:sz="4" w:space="1" w:color="auto"/>
          <w:bottom w:val="single" w:sz="4" w:space="1" w:color="auto"/>
          <w:right w:val="single" w:sz="4" w:space="1" w:color="auto"/>
        </w:pBdr>
        <w:rPr>
          <w:color w:val="000000"/>
          <w:lang w:eastAsia="en-GB"/>
        </w:rPr>
      </w:pPr>
      <w:r>
        <w:rPr>
          <w:noProof/>
          <w:color w:val="000000"/>
          <w:lang w:val="en-US"/>
        </w:rPr>
        <mc:AlternateContent>
          <mc:Choice Requires="wps">
            <w:drawing>
              <wp:anchor distT="0" distB="0" distL="114300" distR="114300" simplePos="0" relativeHeight="251699200" behindDoc="0" locked="0" layoutInCell="1" allowOverlap="1" wp14:anchorId="56BAA993" wp14:editId="520848B7">
                <wp:simplePos x="0" y="0"/>
                <wp:positionH relativeFrom="column">
                  <wp:posOffset>4076700</wp:posOffset>
                </wp:positionH>
                <wp:positionV relativeFrom="paragraph">
                  <wp:posOffset>13335</wp:posOffset>
                </wp:positionV>
                <wp:extent cx="209550" cy="167005"/>
                <wp:effectExtent l="9525" t="13335" r="9525" b="1016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FB55" id="Rectangle 27" o:spid="_x0000_s1026" style="position:absolute;margin-left:321pt;margin-top:1.05pt;width:16.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8nIQIAAD0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"/>
            </w:pict>
          </mc:Fallback>
        </mc:AlternateContent>
      </w:r>
      <w:r>
        <w:rPr>
          <w:noProof/>
          <w:color w:val="000000"/>
          <w:lang w:val="en-US"/>
        </w:rPr>
        <mc:AlternateContent>
          <mc:Choice Requires="wps">
            <w:drawing>
              <wp:anchor distT="0" distB="0" distL="114300" distR="114300" simplePos="0" relativeHeight="251698176" behindDoc="0" locked="0" layoutInCell="1" allowOverlap="1" wp14:anchorId="22DA65EE" wp14:editId="2F851FF2">
                <wp:simplePos x="0" y="0"/>
                <wp:positionH relativeFrom="column">
                  <wp:posOffset>3009900</wp:posOffset>
                </wp:positionH>
                <wp:positionV relativeFrom="paragraph">
                  <wp:posOffset>13335</wp:posOffset>
                </wp:positionV>
                <wp:extent cx="161925" cy="152400"/>
                <wp:effectExtent l="9525" t="13335" r="9525" b="5715"/>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CFF1E" id="Rectangle 26" o:spid="_x0000_s1026" style="position:absolute;margin-left:237pt;margin-top:1.0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7HwIAAD0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"/>
            </w:pict>
          </mc:Fallback>
        </mc:AlternateContent>
      </w:r>
      <w:r w:rsidRPr="00A1122F">
        <w:rPr>
          <w:color w:val="000000"/>
          <w:sz w:val="16"/>
          <w:szCs w:val="16"/>
          <w:lang w:eastAsia="en-GB"/>
        </w:rPr>
        <w:t xml:space="preserve">Do you currently live in the gender you were assigned at birth?                </w:t>
      </w:r>
      <w:r w:rsidRPr="00A1122F">
        <w:rPr>
          <w:color w:val="000000"/>
          <w:lang w:eastAsia="en-GB"/>
        </w:rPr>
        <w:t>Yes                     No</w:t>
      </w:r>
    </w:p>
    <w:p w:rsidR="008D6CE9" w:rsidRPr="00A1122F" w:rsidRDefault="008D6CE9" w:rsidP="008D6CE9">
      <w:pPr>
        <w:pBdr>
          <w:top w:val="single" w:sz="4" w:space="1" w:color="auto"/>
          <w:left w:val="single" w:sz="4" w:space="1" w:color="auto"/>
          <w:bottom w:val="single" w:sz="4" w:space="1" w:color="auto"/>
          <w:right w:val="single" w:sz="4" w:space="1" w:color="auto"/>
        </w:pBdr>
        <w:rPr>
          <w:color w:val="000000"/>
        </w:rPr>
      </w:pPr>
    </w:p>
    <w:p w:rsidR="008D6CE9" w:rsidRDefault="008D6CE9" w:rsidP="008D6CE9">
      <w:pPr>
        <w:pStyle w:val="Pa0"/>
        <w:rPr>
          <w:rStyle w:val="A1"/>
          <w:rFonts w:ascii="Arial" w:hAnsi="Arial"/>
          <w:b/>
          <w:bCs/>
          <w:sz w:val="24"/>
        </w:rPr>
      </w:pPr>
    </w:p>
    <w:p w:rsidR="008D6CE9" w:rsidRDefault="008D6CE9" w:rsidP="008D6CE9">
      <w:pPr>
        <w:pStyle w:val="Pa0"/>
        <w:rPr>
          <w:rStyle w:val="A1"/>
          <w:rFonts w:ascii="Arial" w:hAnsi="Arial"/>
          <w:b/>
          <w:bCs/>
          <w:sz w:val="24"/>
        </w:rPr>
      </w:pPr>
      <w:r>
        <w:rPr>
          <w:rStyle w:val="A1"/>
          <w:rFonts w:ascii="Arial" w:hAnsi="Arial"/>
          <w:b/>
          <w:bCs/>
          <w:sz w:val="24"/>
        </w:rPr>
        <w:t>Ethnicity</w:t>
      </w:r>
    </w:p>
    <w:p w:rsidR="008D6CE9" w:rsidRPr="00F722A9" w:rsidRDefault="008D6CE9" w:rsidP="008D6CE9">
      <w:pPr>
        <w:pStyle w:val="Pa0"/>
        <w:rPr>
          <w:rFonts w:ascii="Arial" w:hAnsi="Arial"/>
          <w:color w:val="000000"/>
        </w:rPr>
      </w:pPr>
      <w:r w:rsidRPr="00F722A9">
        <w:rPr>
          <w:rStyle w:val="A1"/>
          <w:rFonts w:ascii="Arial" w:hAnsi="Arial"/>
          <w:b/>
          <w:bCs/>
          <w:sz w:val="24"/>
        </w:rPr>
        <w:t>Please tick as appropriate to identify your ethnic group:</w:t>
      </w:r>
    </w:p>
    <w:p w:rsidR="008D6CE9" w:rsidRPr="00F722A9" w:rsidRDefault="008D6CE9" w:rsidP="008D6CE9">
      <w:pPr>
        <w:pStyle w:val="Pa0"/>
        <w:jc w:val="both"/>
        <w:rPr>
          <w:rFonts w:ascii="Arial" w:hAnsi="Arial"/>
          <w:color w:val="000000"/>
        </w:rPr>
      </w:pPr>
      <w:r>
        <w:rPr>
          <w:noProof/>
          <w:lang w:val="en-US"/>
        </w:rPr>
        <mc:AlternateContent>
          <mc:Choice Requires="wps">
            <w:drawing>
              <wp:anchor distT="0" distB="0" distL="114300" distR="114300" simplePos="0" relativeHeight="251676672" behindDoc="0" locked="0" layoutInCell="1" allowOverlap="1" wp14:anchorId="21276181" wp14:editId="7ED45C7D">
                <wp:simplePos x="0" y="0"/>
                <wp:positionH relativeFrom="column">
                  <wp:posOffset>623570</wp:posOffset>
                </wp:positionH>
                <wp:positionV relativeFrom="paragraph">
                  <wp:posOffset>46355</wp:posOffset>
                </wp:positionV>
                <wp:extent cx="162560" cy="126365"/>
                <wp:effectExtent l="13970" t="8255" r="13970" b="825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9CEF" id="Rectangle 2" o:spid="_x0000_s1026" style="position:absolute;margin-left:49.1pt;margin-top:3.65pt;width:12.8pt;height: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"/>
            </w:pict>
          </mc:Fallback>
        </mc:AlternateContent>
      </w:r>
      <w:r w:rsidRPr="00F722A9">
        <w:rPr>
          <w:rStyle w:val="A1"/>
          <w:rFonts w:ascii="Arial" w:hAnsi="Arial"/>
          <w:sz w:val="24"/>
        </w:rPr>
        <w:t xml:space="preserve">White: </w:t>
      </w:r>
      <w:r w:rsidRPr="00F722A9">
        <w:rPr>
          <w:rStyle w:val="A1"/>
          <w:rFonts w:ascii="Arial" w:hAnsi="Arial"/>
          <w:sz w:val="24"/>
        </w:rPr>
        <w:tab/>
        <w:t>British</w:t>
      </w:r>
      <w:r w:rsidRPr="00F722A9">
        <w:rPr>
          <w:rStyle w:val="A1"/>
          <w:rFonts w:ascii="Arial" w:hAnsi="Arial"/>
          <w:sz w:val="24"/>
        </w:rPr>
        <w:tab/>
      </w:r>
      <w:r w:rsidRPr="00F722A9">
        <w:rPr>
          <w:rStyle w:val="A1"/>
          <w:rFonts w:ascii="Arial" w:hAnsi="Arial"/>
          <w:sz w:val="24"/>
        </w:rPr>
        <w:tab/>
      </w:r>
      <w:r w:rsidRPr="00F722A9">
        <w:rPr>
          <w:rStyle w:val="A1"/>
          <w:rFonts w:ascii="Arial" w:hAnsi="Arial"/>
          <w:sz w:val="24"/>
        </w:rPr>
        <w:tab/>
      </w:r>
      <w:r w:rsidRPr="00F722A9">
        <w:rPr>
          <w:rStyle w:val="A1"/>
          <w:rFonts w:ascii="Arial" w:hAnsi="Arial"/>
          <w:sz w:val="24"/>
        </w:rPr>
        <w:tab/>
        <w:t xml:space="preserve">       </w:t>
      </w:r>
      <w:r w:rsidRPr="00F722A9">
        <w:rPr>
          <w:rStyle w:val="A1"/>
          <w:rFonts w:ascii="Arial" w:hAnsi="Arial"/>
          <w:sz w:val="24"/>
        </w:rPr>
        <w:tab/>
        <w:t xml:space="preserve">  </w:t>
      </w:r>
    </w:p>
    <w:p w:rsidR="008D6CE9" w:rsidRPr="00F722A9" w:rsidRDefault="008D6CE9" w:rsidP="008D6CE9">
      <w:pPr>
        <w:pStyle w:val="Pa0"/>
        <w:jc w:val="both"/>
        <w:rPr>
          <w:rFonts w:ascii="Arial" w:hAnsi="Arial"/>
          <w:color w:val="000000"/>
        </w:rPr>
      </w:pPr>
      <w:r>
        <w:rPr>
          <w:noProof/>
          <w:lang w:val="en-US"/>
        </w:rPr>
        <mc:AlternateContent>
          <mc:Choice Requires="wps">
            <w:drawing>
              <wp:anchor distT="0" distB="0" distL="114300" distR="114300" simplePos="0" relativeHeight="251678720" behindDoc="0" locked="0" layoutInCell="1" allowOverlap="1" wp14:anchorId="33ED2451" wp14:editId="2B970979">
                <wp:simplePos x="0" y="0"/>
                <wp:positionH relativeFrom="column">
                  <wp:posOffset>623570</wp:posOffset>
                </wp:positionH>
                <wp:positionV relativeFrom="paragraph">
                  <wp:posOffset>43180</wp:posOffset>
                </wp:positionV>
                <wp:extent cx="162560" cy="126365"/>
                <wp:effectExtent l="13970" t="5080" r="13970" b="1143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EECF" id="Rectangle 4" o:spid="_x0000_s1026" style="position:absolute;margin-left:49.1pt;margin-top:3.4pt;width:12.8pt;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hpIAIAADw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"/>
            </w:pict>
          </mc:Fallback>
        </mc:AlternateContent>
      </w:r>
      <w:r w:rsidRPr="00F722A9">
        <w:rPr>
          <w:rStyle w:val="A1"/>
          <w:rFonts w:ascii="Arial" w:hAnsi="Arial"/>
          <w:sz w:val="24"/>
        </w:rPr>
        <w:t xml:space="preserve">Other </w:t>
      </w:r>
      <w:r w:rsidRPr="00F722A9">
        <w:rPr>
          <w:rStyle w:val="A1"/>
          <w:rFonts w:ascii="Arial" w:hAnsi="Arial"/>
          <w:sz w:val="24"/>
        </w:rPr>
        <w:tab/>
      </w:r>
      <w:r w:rsidRPr="00F722A9">
        <w:rPr>
          <w:rStyle w:val="A1"/>
          <w:rFonts w:ascii="Arial" w:hAnsi="Arial"/>
          <w:sz w:val="24"/>
        </w:rPr>
        <w:tab/>
        <w:t>White Background</w:t>
      </w:r>
    </w:p>
    <w:p w:rsidR="008D6CE9" w:rsidRPr="00F722A9" w:rsidRDefault="008D6CE9" w:rsidP="008D6CE9">
      <w:pPr>
        <w:pStyle w:val="Pa0"/>
        <w:jc w:val="both"/>
        <w:rPr>
          <w:rFonts w:ascii="Arial" w:hAnsi="Arial"/>
          <w:color w:val="000000"/>
        </w:rPr>
      </w:pPr>
      <w:r>
        <w:rPr>
          <w:noProof/>
          <w:lang w:val="en-US"/>
        </w:rPr>
        <mc:AlternateContent>
          <mc:Choice Requires="wps">
            <w:drawing>
              <wp:anchor distT="0" distB="0" distL="114300" distR="114300" simplePos="0" relativeHeight="251677696" behindDoc="0" locked="0" layoutInCell="1" allowOverlap="1" wp14:anchorId="5C533CD3" wp14:editId="00514AA4">
                <wp:simplePos x="0" y="0"/>
                <wp:positionH relativeFrom="column">
                  <wp:posOffset>623570</wp:posOffset>
                </wp:positionH>
                <wp:positionV relativeFrom="paragraph">
                  <wp:posOffset>39370</wp:posOffset>
                </wp:positionV>
                <wp:extent cx="162560" cy="126365"/>
                <wp:effectExtent l="13970" t="10795" r="13970" b="5715"/>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D273" id="Rectangle 3" o:spid="_x0000_s1026" style="position:absolute;margin-left:49.1pt;margin-top:3.1pt;width:12.8pt;height: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"/>
            </w:pict>
          </mc:Fallback>
        </mc:AlternateContent>
      </w:r>
      <w:r w:rsidRPr="00F722A9">
        <w:rPr>
          <w:rStyle w:val="A1"/>
          <w:rFonts w:ascii="Arial" w:hAnsi="Arial"/>
          <w:sz w:val="24"/>
        </w:rPr>
        <w:t xml:space="preserve">Mixed: </w:t>
      </w:r>
      <w:r w:rsidRPr="00F722A9">
        <w:rPr>
          <w:rStyle w:val="A1"/>
          <w:rFonts w:ascii="Arial" w:hAnsi="Arial"/>
          <w:sz w:val="24"/>
        </w:rPr>
        <w:tab/>
        <w:t xml:space="preserve">White &amp; Black Caribbean </w:t>
      </w:r>
      <w:r w:rsidRPr="00F722A9">
        <w:rPr>
          <w:rStyle w:val="A1"/>
          <w:rFonts w:ascii="Arial" w:hAnsi="Arial"/>
          <w:sz w:val="24"/>
        </w:rPr>
        <w:tab/>
      </w:r>
      <w:r w:rsidRPr="00F722A9">
        <w:rPr>
          <w:rStyle w:val="A1"/>
          <w:rFonts w:ascii="Arial" w:hAnsi="Arial"/>
          <w:sz w:val="24"/>
        </w:rPr>
        <w:tab/>
        <w:t xml:space="preserve">   </w:t>
      </w:r>
    </w:p>
    <w:p w:rsidR="008D6CE9" w:rsidRPr="00F722A9" w:rsidRDefault="008D6CE9" w:rsidP="008D6CE9">
      <w:pPr>
        <w:pStyle w:val="Pa0"/>
        <w:ind w:left="720" w:firstLine="720"/>
        <w:jc w:val="both"/>
        <w:rPr>
          <w:rStyle w:val="A1"/>
          <w:rFonts w:ascii="Arial" w:hAnsi="Arial"/>
          <w:sz w:val="24"/>
        </w:rPr>
      </w:pPr>
      <w:r>
        <w:rPr>
          <w:noProof/>
          <w:lang w:val="en-US"/>
        </w:rPr>
        <mc:AlternateContent>
          <mc:Choice Requires="wps">
            <w:drawing>
              <wp:anchor distT="0" distB="0" distL="114300" distR="114300" simplePos="0" relativeHeight="251681792" behindDoc="0" locked="0" layoutInCell="1" allowOverlap="1" wp14:anchorId="49A91CD7" wp14:editId="77C444D6">
                <wp:simplePos x="0" y="0"/>
                <wp:positionH relativeFrom="column">
                  <wp:posOffset>623570</wp:posOffset>
                </wp:positionH>
                <wp:positionV relativeFrom="paragraph">
                  <wp:posOffset>36195</wp:posOffset>
                </wp:positionV>
                <wp:extent cx="162560" cy="126365"/>
                <wp:effectExtent l="13970" t="7620" r="13970" b="8890"/>
                <wp:wrapNone/>
                <wp:docPr id="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1CDF" id="Rectangle 7" o:spid="_x0000_s1026" style="position:absolute;margin-left:49.1pt;margin-top:2.85pt;width:12.8pt;height: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"/>
            </w:pict>
          </mc:Fallback>
        </mc:AlternateContent>
      </w:r>
      <w:r w:rsidRPr="00F722A9">
        <w:rPr>
          <w:rStyle w:val="A1"/>
          <w:rFonts w:ascii="Arial" w:hAnsi="Arial"/>
          <w:sz w:val="24"/>
        </w:rPr>
        <w:t>White &amp; Asian Other Mixed Background</w:t>
      </w:r>
    </w:p>
    <w:p w:rsidR="008D6CE9" w:rsidRPr="00F722A9" w:rsidRDefault="008D6CE9" w:rsidP="008D6CE9">
      <w:r>
        <w:rPr>
          <w:noProof/>
          <w:lang w:val="en-US"/>
        </w:rPr>
        <mc:AlternateContent>
          <mc:Choice Requires="wps">
            <w:drawing>
              <wp:anchor distT="0" distB="0" distL="114300" distR="114300" simplePos="0" relativeHeight="251680768" behindDoc="0" locked="0" layoutInCell="1" allowOverlap="1" wp14:anchorId="3F91C113" wp14:editId="55A8CF24">
                <wp:simplePos x="0" y="0"/>
                <wp:positionH relativeFrom="column">
                  <wp:posOffset>623570</wp:posOffset>
                </wp:positionH>
                <wp:positionV relativeFrom="paragraph">
                  <wp:posOffset>42545</wp:posOffset>
                </wp:positionV>
                <wp:extent cx="162560" cy="126365"/>
                <wp:effectExtent l="13970" t="13970" r="13970" b="12065"/>
                <wp:wrapNone/>
                <wp:docPr id="6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0BB2" id="Rectangle 6" o:spid="_x0000_s1026" style="position:absolute;margin-left:49.1pt;margin-top:3.35pt;width:12.8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"/>
            </w:pict>
          </mc:Fallback>
        </mc:AlternateContent>
      </w:r>
      <w:r w:rsidRPr="00F722A9">
        <w:t xml:space="preserve">                      Irish</w:t>
      </w:r>
    </w:p>
    <w:p w:rsidR="008D6CE9" w:rsidRPr="00F722A9" w:rsidRDefault="008D6CE9" w:rsidP="008D6CE9">
      <w:r>
        <w:rPr>
          <w:noProof/>
          <w:lang w:val="en-US"/>
        </w:rPr>
        <mc:AlternateContent>
          <mc:Choice Requires="wps">
            <w:drawing>
              <wp:anchor distT="0" distB="0" distL="114300" distR="114300" simplePos="0" relativeHeight="251679744" behindDoc="0" locked="0" layoutInCell="1" allowOverlap="1" wp14:anchorId="481F7EBB" wp14:editId="7B4D9FED">
                <wp:simplePos x="0" y="0"/>
                <wp:positionH relativeFrom="column">
                  <wp:posOffset>623570</wp:posOffset>
                </wp:positionH>
                <wp:positionV relativeFrom="paragraph">
                  <wp:posOffset>48895</wp:posOffset>
                </wp:positionV>
                <wp:extent cx="162560" cy="126365"/>
                <wp:effectExtent l="13970" t="10795" r="13970" b="5715"/>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7BE2" id="Rectangle 5" o:spid="_x0000_s1026" style="position:absolute;margin-left:49.1pt;margin-top:3.85pt;width:12.8pt;height: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"/>
            </w:pict>
          </mc:Fallback>
        </mc:AlternateContent>
      </w:r>
      <w:r w:rsidRPr="00F722A9">
        <w:t xml:space="preserve">                      White and Black African</w:t>
      </w:r>
    </w:p>
    <w:p w:rsidR="008D6CE9" w:rsidRDefault="008D6CE9" w:rsidP="008D6CE9"/>
    <w:p w:rsidR="008D6CE9" w:rsidRPr="00FF7596" w:rsidRDefault="008D6CE9" w:rsidP="008D6CE9"/>
    <w:p w:rsidR="008D6CE9" w:rsidRPr="00F722A9" w:rsidRDefault="008D6CE9" w:rsidP="008D6CE9">
      <w:pPr>
        <w:pStyle w:val="Pa0"/>
        <w:rPr>
          <w:rStyle w:val="A1"/>
          <w:rFonts w:ascii="Arial" w:hAnsi="Arial"/>
          <w:sz w:val="24"/>
        </w:rPr>
      </w:pPr>
      <w:r>
        <w:rPr>
          <w:noProof/>
          <w:lang w:val="en-US"/>
        </w:rPr>
        <mc:AlternateContent>
          <mc:Choice Requires="wps">
            <w:drawing>
              <wp:anchor distT="0" distB="0" distL="114300" distR="114300" simplePos="0" relativeHeight="251683840" behindDoc="0" locked="0" layoutInCell="1" allowOverlap="1" wp14:anchorId="6BFD38B0" wp14:editId="6C749FDC">
                <wp:simplePos x="0" y="0"/>
                <wp:positionH relativeFrom="column">
                  <wp:posOffset>3686175</wp:posOffset>
                </wp:positionH>
                <wp:positionV relativeFrom="paragraph">
                  <wp:posOffset>13970</wp:posOffset>
                </wp:positionV>
                <wp:extent cx="162560" cy="126365"/>
                <wp:effectExtent l="9525" t="13970" r="8890" b="12065"/>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83829" id="Rectangle 9" o:spid="_x0000_s1026" style="position:absolute;margin-left:290.25pt;margin-top:1.1pt;width:12.8pt;height: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"/>
            </w:pict>
          </mc:Fallback>
        </mc:AlternateContent>
      </w:r>
      <w:r>
        <w:rPr>
          <w:noProof/>
          <w:lang w:val="en-US"/>
        </w:rPr>
        <mc:AlternateContent>
          <mc:Choice Requires="wps">
            <w:drawing>
              <wp:anchor distT="0" distB="0" distL="114300" distR="114300" simplePos="0" relativeHeight="251682816" behindDoc="0" locked="0" layoutInCell="1" allowOverlap="1" wp14:anchorId="5125B8BA" wp14:editId="2F2C9083">
                <wp:simplePos x="0" y="0"/>
                <wp:positionH relativeFrom="column">
                  <wp:posOffset>1611630</wp:posOffset>
                </wp:positionH>
                <wp:positionV relativeFrom="paragraph">
                  <wp:posOffset>13970</wp:posOffset>
                </wp:positionV>
                <wp:extent cx="162560" cy="126365"/>
                <wp:effectExtent l="11430" t="13970" r="6985" b="12065"/>
                <wp:wrapNone/>
                <wp:docPr id="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D18E5" id="Rectangle 8" o:spid="_x0000_s1026" style="position:absolute;margin-left:126.9pt;margin-top:1.1pt;width:12.8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dxIQIAADw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"/>
            </w:pict>
          </mc:Fallback>
        </mc:AlternateContent>
      </w:r>
      <w:r w:rsidRPr="00F722A9">
        <w:rPr>
          <w:rStyle w:val="A1"/>
          <w:rFonts w:ascii="Arial" w:hAnsi="Arial"/>
          <w:sz w:val="24"/>
        </w:rPr>
        <w:t xml:space="preserve">Asian / Asian British: </w:t>
      </w:r>
      <w:r w:rsidRPr="00F722A9">
        <w:rPr>
          <w:rStyle w:val="A1"/>
          <w:rFonts w:ascii="Arial" w:hAnsi="Arial"/>
          <w:sz w:val="24"/>
        </w:rPr>
        <w:tab/>
        <w:t xml:space="preserve">Indian </w:t>
      </w:r>
      <w:r w:rsidRPr="00F722A9">
        <w:rPr>
          <w:rStyle w:val="A1"/>
          <w:rFonts w:ascii="Arial" w:hAnsi="Arial"/>
          <w:sz w:val="24"/>
        </w:rPr>
        <w:tab/>
      </w:r>
      <w:r w:rsidRPr="00F722A9">
        <w:rPr>
          <w:rStyle w:val="A1"/>
          <w:rFonts w:ascii="Arial" w:hAnsi="Arial"/>
          <w:sz w:val="24"/>
        </w:rPr>
        <w:tab/>
        <w:t xml:space="preserve">                    Pakistani </w:t>
      </w:r>
    </w:p>
    <w:p w:rsidR="008D6CE9" w:rsidRPr="00F722A9" w:rsidRDefault="008D6CE9" w:rsidP="008D6CE9">
      <w:pPr>
        <w:pStyle w:val="Pa0"/>
        <w:ind w:left="2160" w:firstLine="720"/>
        <w:rPr>
          <w:rFonts w:ascii="Arial" w:hAnsi="Arial"/>
          <w:color w:val="000000"/>
        </w:rPr>
      </w:pPr>
      <w:r>
        <w:rPr>
          <w:noProof/>
          <w:lang w:val="en-US"/>
        </w:rPr>
        <mc:AlternateContent>
          <mc:Choice Requires="wps">
            <w:drawing>
              <wp:anchor distT="0" distB="0" distL="114300" distR="114300" simplePos="0" relativeHeight="251685888" behindDoc="0" locked="0" layoutInCell="1" allowOverlap="1" wp14:anchorId="5BB0BC5E" wp14:editId="263746A1">
                <wp:simplePos x="0" y="0"/>
                <wp:positionH relativeFrom="column">
                  <wp:posOffset>3686175</wp:posOffset>
                </wp:positionH>
                <wp:positionV relativeFrom="paragraph">
                  <wp:posOffset>30480</wp:posOffset>
                </wp:positionV>
                <wp:extent cx="162560" cy="126365"/>
                <wp:effectExtent l="9525" t="11430" r="8890" b="5080"/>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D511" id="Rectangle 11" o:spid="_x0000_s1026" style="position:absolute;margin-left:290.25pt;margin-top:2.4pt;width:12.8pt;height: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84864" behindDoc="0" locked="0" layoutInCell="1" allowOverlap="1" wp14:anchorId="319D5838" wp14:editId="7C4E2BFD">
                <wp:simplePos x="0" y="0"/>
                <wp:positionH relativeFrom="column">
                  <wp:posOffset>1610360</wp:posOffset>
                </wp:positionH>
                <wp:positionV relativeFrom="paragraph">
                  <wp:posOffset>30480</wp:posOffset>
                </wp:positionV>
                <wp:extent cx="162560" cy="126365"/>
                <wp:effectExtent l="10160" t="11430" r="8255" b="5080"/>
                <wp:wrapNone/>
                <wp:docPr id="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7BED" id="Rectangle 10" o:spid="_x0000_s1026" style="position:absolute;margin-left:126.8pt;margin-top:2.4pt;width:12.8pt;height: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"/>
            </w:pict>
          </mc:Fallback>
        </mc:AlternateContent>
      </w:r>
      <w:r w:rsidRPr="00F722A9">
        <w:rPr>
          <w:rStyle w:val="A1"/>
          <w:rFonts w:ascii="Arial" w:hAnsi="Arial"/>
          <w:sz w:val="24"/>
        </w:rPr>
        <w:t xml:space="preserve">Bangladeshi </w:t>
      </w:r>
      <w:r w:rsidRPr="00F722A9">
        <w:rPr>
          <w:rStyle w:val="A1"/>
          <w:rFonts w:ascii="Arial" w:hAnsi="Arial"/>
          <w:sz w:val="24"/>
        </w:rPr>
        <w:tab/>
      </w:r>
      <w:r w:rsidRPr="00F722A9">
        <w:rPr>
          <w:rStyle w:val="A1"/>
          <w:rFonts w:ascii="Arial" w:hAnsi="Arial"/>
          <w:sz w:val="24"/>
        </w:rPr>
        <w:tab/>
        <w:t xml:space="preserve">                    Other Asian Background</w:t>
      </w:r>
    </w:p>
    <w:p w:rsidR="008D6CE9" w:rsidRPr="00F722A9" w:rsidRDefault="008D6CE9" w:rsidP="008D6CE9">
      <w:pPr>
        <w:pStyle w:val="Pa0"/>
        <w:rPr>
          <w:rFonts w:ascii="Arial" w:hAnsi="Arial"/>
          <w:color w:val="000000"/>
        </w:rPr>
      </w:pPr>
      <w:r>
        <w:rPr>
          <w:noProof/>
          <w:lang w:val="en-US"/>
        </w:rPr>
        <mc:AlternateContent>
          <mc:Choice Requires="wps">
            <w:drawing>
              <wp:anchor distT="0" distB="0" distL="114300" distR="114300" simplePos="0" relativeHeight="251687936" behindDoc="0" locked="0" layoutInCell="1" allowOverlap="1" wp14:anchorId="5DFA8C55" wp14:editId="6FE689CB">
                <wp:simplePos x="0" y="0"/>
                <wp:positionH relativeFrom="column">
                  <wp:posOffset>3686175</wp:posOffset>
                </wp:positionH>
                <wp:positionV relativeFrom="paragraph">
                  <wp:posOffset>34925</wp:posOffset>
                </wp:positionV>
                <wp:extent cx="162560" cy="126365"/>
                <wp:effectExtent l="9525" t="6350" r="8890" b="10160"/>
                <wp:wrapNone/>
                <wp:docPr id="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165A" id="Rectangle 13" o:spid="_x0000_s1026" style="position:absolute;margin-left:290.25pt;margin-top:2.75pt;width:12.8pt;height: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"/>
            </w:pict>
          </mc:Fallback>
        </mc:AlternateContent>
      </w:r>
      <w:r>
        <w:rPr>
          <w:noProof/>
          <w:lang w:val="en-US"/>
        </w:rPr>
        <mc:AlternateContent>
          <mc:Choice Requires="wps">
            <w:drawing>
              <wp:anchor distT="0" distB="0" distL="114300" distR="114300" simplePos="0" relativeHeight="251686912" behindDoc="0" locked="0" layoutInCell="1" allowOverlap="1" wp14:anchorId="7A4126AE" wp14:editId="3075DDD1">
                <wp:simplePos x="0" y="0"/>
                <wp:positionH relativeFrom="column">
                  <wp:posOffset>1610360</wp:posOffset>
                </wp:positionH>
                <wp:positionV relativeFrom="paragraph">
                  <wp:posOffset>34925</wp:posOffset>
                </wp:positionV>
                <wp:extent cx="162560" cy="126365"/>
                <wp:effectExtent l="10160" t="6350" r="8255" b="10160"/>
                <wp:wrapNone/>
                <wp:docPr id="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75AEF" id="Rectangle 12" o:spid="_x0000_s1026" style="position:absolute;margin-left:126.8pt;margin-top:2.75pt;width:12.8pt;height: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IQIAAD0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"/>
            </w:pict>
          </mc:Fallback>
        </mc:AlternateContent>
      </w:r>
      <w:r w:rsidRPr="00F722A9">
        <w:rPr>
          <w:rStyle w:val="A1"/>
          <w:rFonts w:ascii="Arial" w:hAnsi="Arial"/>
          <w:sz w:val="24"/>
        </w:rPr>
        <w:t xml:space="preserve">Black / Black British: </w:t>
      </w:r>
      <w:r w:rsidRPr="00F722A9">
        <w:rPr>
          <w:rStyle w:val="A1"/>
          <w:rFonts w:ascii="Arial" w:hAnsi="Arial"/>
          <w:sz w:val="24"/>
        </w:rPr>
        <w:tab/>
        <w:t xml:space="preserve">African </w:t>
      </w:r>
      <w:r w:rsidRPr="00F722A9">
        <w:rPr>
          <w:rStyle w:val="A1"/>
          <w:rFonts w:ascii="Arial" w:hAnsi="Arial"/>
          <w:sz w:val="24"/>
        </w:rPr>
        <w:tab/>
      </w:r>
      <w:r w:rsidRPr="00F722A9">
        <w:rPr>
          <w:rStyle w:val="A1"/>
          <w:rFonts w:ascii="Arial" w:hAnsi="Arial"/>
          <w:sz w:val="24"/>
        </w:rPr>
        <w:tab/>
        <w:t xml:space="preserve">                    Caribbean </w:t>
      </w:r>
    </w:p>
    <w:p w:rsidR="008D6CE9" w:rsidRPr="00F722A9" w:rsidRDefault="008D6CE9" w:rsidP="008D6CE9">
      <w:pPr>
        <w:pStyle w:val="Pa0"/>
        <w:ind w:left="2160" w:firstLine="720"/>
        <w:rPr>
          <w:rFonts w:ascii="Arial" w:hAnsi="Arial"/>
          <w:color w:val="000000"/>
        </w:rPr>
      </w:pPr>
      <w:r>
        <w:rPr>
          <w:noProof/>
          <w:lang w:val="en-US"/>
        </w:rPr>
        <mc:AlternateContent>
          <mc:Choice Requires="wps">
            <w:drawing>
              <wp:anchor distT="0" distB="0" distL="114300" distR="114300" simplePos="0" relativeHeight="251688960" behindDoc="0" locked="0" layoutInCell="1" allowOverlap="1" wp14:anchorId="34CB7777" wp14:editId="7CB2D037">
                <wp:simplePos x="0" y="0"/>
                <wp:positionH relativeFrom="column">
                  <wp:posOffset>1600200</wp:posOffset>
                </wp:positionH>
                <wp:positionV relativeFrom="paragraph">
                  <wp:posOffset>41910</wp:posOffset>
                </wp:positionV>
                <wp:extent cx="162560" cy="126365"/>
                <wp:effectExtent l="9525" t="13335" r="8890"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815B" id="Rectangle 79" o:spid="_x0000_s1026" style="position:absolute;margin-left:126pt;margin-top:3.3pt;width:12.8pt;height: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"/>
            </w:pict>
          </mc:Fallback>
        </mc:AlternateContent>
      </w:r>
      <w:r w:rsidRPr="00F722A9">
        <w:rPr>
          <w:rStyle w:val="A1"/>
          <w:rFonts w:ascii="Arial" w:hAnsi="Arial"/>
          <w:sz w:val="24"/>
        </w:rPr>
        <w:t>Other Black Background</w:t>
      </w:r>
    </w:p>
    <w:p w:rsidR="008D6CE9" w:rsidRPr="00F722A9" w:rsidRDefault="008D6CE9" w:rsidP="008D6CE9">
      <w:pPr>
        <w:pStyle w:val="Pa0"/>
        <w:rPr>
          <w:rFonts w:ascii="Arial" w:hAnsi="Arial"/>
          <w:color w:val="000000"/>
        </w:rPr>
      </w:pPr>
      <w:r>
        <w:rPr>
          <w:noProof/>
          <w:lang w:val="en-US"/>
        </w:rPr>
        <mc:AlternateContent>
          <mc:Choice Requires="wps">
            <w:drawing>
              <wp:anchor distT="0" distB="0" distL="114300" distR="114300" simplePos="0" relativeHeight="251691008" behindDoc="0" locked="0" layoutInCell="1" allowOverlap="1" wp14:anchorId="72EAD2D3" wp14:editId="35A6EACE">
                <wp:simplePos x="0" y="0"/>
                <wp:positionH relativeFrom="column">
                  <wp:posOffset>3686175</wp:posOffset>
                </wp:positionH>
                <wp:positionV relativeFrom="paragraph">
                  <wp:posOffset>47625</wp:posOffset>
                </wp:positionV>
                <wp:extent cx="162560" cy="126365"/>
                <wp:effectExtent l="9525" t="9525" r="8890" b="6985"/>
                <wp:wrapNone/>
                <wp:docPr id="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D4FE" id="Rectangle 16" o:spid="_x0000_s1026" style="position:absolute;margin-left:290.25pt;margin-top:3.75pt;width:12.8pt;height: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89984" behindDoc="0" locked="0" layoutInCell="1" allowOverlap="1" wp14:anchorId="5F8AA7F1" wp14:editId="6559B0D9">
                <wp:simplePos x="0" y="0"/>
                <wp:positionH relativeFrom="column">
                  <wp:posOffset>1600200</wp:posOffset>
                </wp:positionH>
                <wp:positionV relativeFrom="paragraph">
                  <wp:posOffset>47625</wp:posOffset>
                </wp:positionV>
                <wp:extent cx="162560" cy="126365"/>
                <wp:effectExtent l="9525" t="9525" r="8890" b="6985"/>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DD40" id="Rectangle 15" o:spid="_x0000_s1026" style="position:absolute;margin-left:126pt;margin-top:3.75pt;width:12.8pt;height: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eVIQIAAD0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"/>
            </w:pict>
          </mc:Fallback>
        </mc:AlternateContent>
      </w:r>
      <w:r w:rsidRPr="00F722A9">
        <w:rPr>
          <w:rStyle w:val="A1"/>
          <w:rFonts w:ascii="Arial" w:hAnsi="Arial"/>
          <w:sz w:val="24"/>
        </w:rPr>
        <w:t xml:space="preserve">Other Ethnic Groups: </w:t>
      </w:r>
      <w:r w:rsidRPr="00F722A9">
        <w:rPr>
          <w:rStyle w:val="A1"/>
          <w:rFonts w:ascii="Arial" w:hAnsi="Arial"/>
          <w:sz w:val="24"/>
        </w:rPr>
        <w:tab/>
        <w:t xml:space="preserve">Chinese </w:t>
      </w:r>
      <w:r w:rsidRPr="00F722A9">
        <w:rPr>
          <w:rStyle w:val="A1"/>
          <w:rFonts w:ascii="Arial" w:hAnsi="Arial"/>
          <w:sz w:val="24"/>
        </w:rPr>
        <w:tab/>
      </w:r>
      <w:r w:rsidRPr="00F722A9">
        <w:rPr>
          <w:rStyle w:val="A1"/>
          <w:rFonts w:ascii="Arial" w:hAnsi="Arial"/>
          <w:sz w:val="24"/>
        </w:rPr>
        <w:tab/>
        <w:t xml:space="preserve">                    Other Ethnic Group</w:t>
      </w:r>
    </w:p>
    <w:p w:rsidR="008D6CE9" w:rsidRDefault="008D6CE9" w:rsidP="008D6CE9">
      <w:pPr>
        <w:rPr>
          <w:rStyle w:val="A1"/>
          <w:sz w:val="24"/>
        </w:rPr>
      </w:pPr>
      <w:r>
        <w:rPr>
          <w:noProof/>
          <w:lang w:val="en-US"/>
        </w:rPr>
        <mc:AlternateContent>
          <mc:Choice Requires="wps">
            <w:drawing>
              <wp:anchor distT="0" distB="0" distL="114300" distR="114300" simplePos="0" relativeHeight="251692032" behindDoc="0" locked="0" layoutInCell="1" allowOverlap="1" wp14:anchorId="3CE26F0A" wp14:editId="55CAB649">
                <wp:simplePos x="0" y="0"/>
                <wp:positionH relativeFrom="column">
                  <wp:posOffset>1610360</wp:posOffset>
                </wp:positionH>
                <wp:positionV relativeFrom="paragraph">
                  <wp:posOffset>53340</wp:posOffset>
                </wp:positionV>
                <wp:extent cx="162560" cy="126365"/>
                <wp:effectExtent l="10160" t="5715" r="8255" b="10795"/>
                <wp:wrapNone/>
                <wp:docPr id="8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E7971" id="Rectangle 17" o:spid="_x0000_s1026" style="position:absolute;margin-left:126.8pt;margin-top:4.2pt;width:12.8pt;height: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uXIQIAAD0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"/>
            </w:pict>
          </mc:Fallback>
        </mc:AlternateContent>
      </w:r>
      <w:r w:rsidRPr="00F722A9">
        <w:rPr>
          <w:rStyle w:val="A1"/>
          <w:sz w:val="24"/>
        </w:rPr>
        <w:t xml:space="preserve">Not Stated: </w:t>
      </w:r>
      <w:r w:rsidRPr="00F722A9">
        <w:rPr>
          <w:rStyle w:val="A1"/>
          <w:sz w:val="24"/>
        </w:rPr>
        <w:tab/>
      </w:r>
      <w:r w:rsidRPr="00F722A9">
        <w:rPr>
          <w:rStyle w:val="A1"/>
          <w:sz w:val="24"/>
        </w:rPr>
        <w:tab/>
      </w:r>
      <w:r w:rsidRPr="00F722A9">
        <w:rPr>
          <w:rStyle w:val="A1"/>
          <w:sz w:val="24"/>
        </w:rPr>
        <w:tab/>
        <w:t>Not Declared</w:t>
      </w:r>
    </w:p>
    <w:p w:rsidR="008D6CE9" w:rsidRDefault="008D6CE9" w:rsidP="008D6CE9">
      <w:pPr>
        <w:rPr>
          <w:rStyle w:val="A1"/>
          <w:sz w:val="24"/>
        </w:rPr>
      </w:pPr>
    </w:p>
    <w:p w:rsidR="008D6CE9" w:rsidRPr="00F722A9" w:rsidRDefault="008D6CE9" w:rsidP="008D6CE9">
      <w:pPr>
        <w:rPr>
          <w:rStyle w:val="A1"/>
          <w:sz w:val="24"/>
        </w:rPr>
      </w:pPr>
    </w:p>
    <w:p w:rsidR="008D6CE9" w:rsidRPr="00FF7596" w:rsidRDefault="008D6CE9" w:rsidP="003B2A2C">
      <w:pPr>
        <w:pStyle w:val="Pa0"/>
        <w:pBdr>
          <w:top w:val="single" w:sz="4" w:space="1" w:color="auto"/>
          <w:left w:val="single" w:sz="4" w:space="1" w:color="auto"/>
          <w:bottom w:val="single" w:sz="4" w:space="12" w:color="auto"/>
          <w:right w:val="single" w:sz="4" w:space="1" w:color="auto"/>
        </w:pBdr>
        <w:rPr>
          <w:rFonts w:ascii="Arial" w:hAnsi="Arial"/>
          <w:b/>
          <w:noProof/>
          <w:lang w:eastAsia="en-GB"/>
        </w:rPr>
      </w:pPr>
      <w:r w:rsidRPr="00FF7596">
        <w:rPr>
          <w:rFonts w:ascii="Arial" w:hAnsi="Arial"/>
          <w:b/>
          <w:noProof/>
          <w:lang w:eastAsia="en-GB"/>
        </w:rPr>
        <w:t>To ensure that we reflect the communities that we serve, please consider completing the following:</w:t>
      </w:r>
    </w:p>
    <w:p w:rsidR="008D6CE9" w:rsidRPr="00A1122F" w:rsidRDefault="008D6CE9" w:rsidP="003B2A2C">
      <w:pPr>
        <w:pBdr>
          <w:top w:val="single" w:sz="4" w:space="1" w:color="auto"/>
          <w:left w:val="single" w:sz="4" w:space="1" w:color="auto"/>
          <w:bottom w:val="single" w:sz="4" w:space="12" w:color="auto"/>
          <w:right w:val="single" w:sz="4" w:space="1" w:color="auto"/>
        </w:pBdr>
        <w:rPr>
          <w:rStyle w:val="A1"/>
          <w:b/>
          <w:sz w:val="24"/>
        </w:rPr>
      </w:pPr>
    </w:p>
    <w:p w:rsidR="008D6CE9" w:rsidRPr="00A1122F" w:rsidRDefault="008D6CE9" w:rsidP="003B2A2C">
      <w:pPr>
        <w:pBdr>
          <w:top w:val="single" w:sz="4" w:space="1" w:color="auto"/>
          <w:left w:val="single" w:sz="4" w:space="1" w:color="auto"/>
          <w:bottom w:val="single" w:sz="4" w:space="12" w:color="auto"/>
          <w:right w:val="single" w:sz="4" w:space="1" w:color="auto"/>
        </w:pBdr>
        <w:rPr>
          <w:rStyle w:val="A1"/>
          <w:b/>
          <w:sz w:val="24"/>
        </w:rPr>
      </w:pPr>
      <w:r>
        <w:rPr>
          <w:noProof/>
          <w:lang w:val="en-US"/>
        </w:rPr>
        <mc:AlternateContent>
          <mc:Choice Requires="wps">
            <w:drawing>
              <wp:anchor distT="0" distB="0" distL="114300" distR="114300" simplePos="0" relativeHeight="251694080" behindDoc="0" locked="0" layoutInCell="1" allowOverlap="1" wp14:anchorId="5CBFFEB0" wp14:editId="4C9A7C8E">
                <wp:simplePos x="0" y="0"/>
                <wp:positionH relativeFrom="column">
                  <wp:posOffset>685800</wp:posOffset>
                </wp:positionH>
                <wp:positionV relativeFrom="paragraph">
                  <wp:posOffset>122555</wp:posOffset>
                </wp:positionV>
                <wp:extent cx="4572000" cy="635"/>
                <wp:effectExtent l="9525" t="8255" r="9525" b="10160"/>
                <wp:wrapNone/>
                <wp:docPr id="8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2D7F8" id="AutoShape 20" o:spid="_x0000_s1026" type="#_x0000_t32" style="position:absolute;margin-left:54pt;margin-top:9.65pt;width:5in;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"/>
            </w:pict>
          </mc:Fallback>
        </mc:AlternateContent>
      </w:r>
      <w:r w:rsidRPr="00A1122F">
        <w:rPr>
          <w:rStyle w:val="A1"/>
          <w:b/>
          <w:sz w:val="24"/>
        </w:rPr>
        <w:t>Religion</w:t>
      </w:r>
    </w:p>
    <w:p w:rsidR="008D6CE9" w:rsidRDefault="008D6CE9" w:rsidP="003B2A2C">
      <w:pPr>
        <w:pBdr>
          <w:top w:val="single" w:sz="4" w:space="1" w:color="auto"/>
          <w:left w:val="single" w:sz="4" w:space="1" w:color="auto"/>
          <w:bottom w:val="single" w:sz="4" w:space="12" w:color="auto"/>
          <w:right w:val="single" w:sz="4" w:space="1" w:color="auto"/>
        </w:pBdr>
        <w:rPr>
          <w:rStyle w:val="A1"/>
          <w:b/>
          <w:sz w:val="24"/>
        </w:rPr>
      </w:pPr>
    </w:p>
    <w:p w:rsidR="008D6CE9" w:rsidRPr="00A1122F" w:rsidRDefault="008D6CE9" w:rsidP="003B2A2C">
      <w:pPr>
        <w:pBdr>
          <w:top w:val="single" w:sz="4" w:space="1" w:color="auto"/>
          <w:left w:val="single" w:sz="4" w:space="1" w:color="auto"/>
          <w:bottom w:val="single" w:sz="4" w:space="12" w:color="auto"/>
          <w:right w:val="single" w:sz="4" w:space="1" w:color="auto"/>
        </w:pBdr>
        <w:rPr>
          <w:rStyle w:val="A1"/>
          <w:b/>
          <w:sz w:val="24"/>
        </w:rPr>
      </w:pPr>
      <w:r w:rsidRPr="00A1122F">
        <w:rPr>
          <w:rStyle w:val="A1"/>
          <w:b/>
          <w:sz w:val="24"/>
        </w:rPr>
        <w:t>Sexual Orientation</w:t>
      </w:r>
    </w:p>
    <w:p w:rsidR="008D6CE9" w:rsidRPr="00A1122F" w:rsidRDefault="008D6CE9" w:rsidP="003B2A2C">
      <w:pPr>
        <w:pBdr>
          <w:top w:val="single" w:sz="4" w:space="1" w:color="auto"/>
          <w:left w:val="single" w:sz="4" w:space="1" w:color="auto"/>
          <w:bottom w:val="single" w:sz="4" w:space="12" w:color="auto"/>
          <w:right w:val="single" w:sz="4" w:space="1" w:color="auto"/>
        </w:pBdr>
        <w:tabs>
          <w:tab w:val="center" w:pos="4513"/>
        </w:tabs>
        <w:rPr>
          <w:rStyle w:val="A1"/>
          <w:sz w:val="24"/>
        </w:rPr>
      </w:pPr>
      <w:r>
        <w:rPr>
          <w:noProof/>
          <w:lang w:val="en-US"/>
        </w:rPr>
        <mc:AlternateContent>
          <mc:Choice Requires="wps">
            <w:drawing>
              <wp:anchor distT="0" distB="0" distL="114300" distR="114300" simplePos="0" relativeHeight="251695104" behindDoc="0" locked="0" layoutInCell="1" allowOverlap="1" wp14:anchorId="5DA92C86" wp14:editId="3E1E01D2">
                <wp:simplePos x="0" y="0"/>
                <wp:positionH relativeFrom="column">
                  <wp:posOffset>1600200</wp:posOffset>
                </wp:positionH>
                <wp:positionV relativeFrom="paragraph">
                  <wp:posOffset>-48260</wp:posOffset>
                </wp:positionV>
                <wp:extent cx="162560" cy="126365"/>
                <wp:effectExtent l="0" t="0" r="27940" b="26035"/>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33F4" id="Rectangle 21" o:spid="_x0000_s1026" style="position:absolute;margin-left:126pt;margin-top:-3.8pt;width:12.8pt;height: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96128" behindDoc="0" locked="0" layoutInCell="1" allowOverlap="1" wp14:anchorId="2038B9C5" wp14:editId="3B3B844C">
                <wp:simplePos x="0" y="0"/>
                <wp:positionH relativeFrom="column">
                  <wp:posOffset>4076700</wp:posOffset>
                </wp:positionH>
                <wp:positionV relativeFrom="paragraph">
                  <wp:posOffset>-36195</wp:posOffset>
                </wp:positionV>
                <wp:extent cx="162560" cy="126365"/>
                <wp:effectExtent l="0" t="0" r="27940" b="26035"/>
                <wp:wrapNone/>
                <wp:docPr id="8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A8093" id="Rectangle 23" o:spid="_x0000_s1026" style="position:absolute;margin-left:321pt;margin-top:-2.85pt;width:12.8pt;height: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0cIQIAAD0EAAAOAAAAZHJzL2Uyb0RvYy54bWysU1Fv0zAQfkfiP1h+p2mytmx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"/>
            </w:pict>
          </mc:Fallback>
        </mc:AlternateContent>
      </w:r>
      <w:r w:rsidRPr="00A1122F">
        <w:rPr>
          <w:rStyle w:val="A1"/>
          <w:sz w:val="24"/>
        </w:rPr>
        <w:t xml:space="preserve">Lesbian </w:t>
      </w:r>
      <w:r>
        <w:rPr>
          <w:rStyle w:val="A1"/>
          <w:sz w:val="24"/>
        </w:rPr>
        <w:tab/>
        <w:t xml:space="preserve">      Bisexual</w:t>
      </w:r>
    </w:p>
    <w:p w:rsidR="008D6CE9" w:rsidRPr="00A1122F" w:rsidRDefault="008D6CE9" w:rsidP="003B2A2C">
      <w:pPr>
        <w:pBdr>
          <w:top w:val="single" w:sz="4" w:space="1" w:color="auto"/>
          <w:left w:val="single" w:sz="4" w:space="1" w:color="auto"/>
          <w:bottom w:val="single" w:sz="4" w:space="12" w:color="auto"/>
          <w:right w:val="single" w:sz="4" w:space="1" w:color="auto"/>
        </w:pBdr>
        <w:tabs>
          <w:tab w:val="left" w:pos="720"/>
          <w:tab w:val="left" w:pos="1440"/>
          <w:tab w:val="left" w:pos="2160"/>
          <w:tab w:val="left" w:pos="2880"/>
          <w:tab w:val="left" w:pos="3600"/>
          <w:tab w:val="left" w:pos="4320"/>
          <w:tab w:val="left" w:pos="5040"/>
          <w:tab w:val="left" w:pos="5760"/>
          <w:tab w:val="left" w:pos="6465"/>
        </w:tabs>
        <w:rPr>
          <w:rStyle w:val="A1"/>
          <w:sz w:val="24"/>
        </w:rPr>
      </w:pPr>
      <w:r>
        <w:rPr>
          <w:noProof/>
          <w:lang w:val="en-US"/>
        </w:rPr>
        <mc:AlternateContent>
          <mc:Choice Requires="wps">
            <w:drawing>
              <wp:anchor distT="0" distB="0" distL="114300" distR="114300" simplePos="0" relativeHeight="251701248" behindDoc="0" locked="0" layoutInCell="1" allowOverlap="1" wp14:anchorId="754F2741" wp14:editId="78A1EC09">
                <wp:simplePos x="0" y="0"/>
                <wp:positionH relativeFrom="column">
                  <wp:posOffset>4076065</wp:posOffset>
                </wp:positionH>
                <wp:positionV relativeFrom="paragraph">
                  <wp:posOffset>24765</wp:posOffset>
                </wp:positionV>
                <wp:extent cx="162560" cy="126365"/>
                <wp:effectExtent l="0" t="0" r="27940" b="26035"/>
                <wp:wrapNone/>
                <wp:docPr id="8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FD0E6" id="Rectangle 23" o:spid="_x0000_s1026" style="position:absolute;margin-left:320.95pt;margin-top:1.95pt;width:12.8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"/>
            </w:pict>
          </mc:Fallback>
        </mc:AlternateContent>
      </w:r>
      <w:r>
        <w:rPr>
          <w:noProof/>
          <w:lang w:val="en-US"/>
        </w:rPr>
        <mc:AlternateContent>
          <mc:Choice Requires="wps">
            <w:drawing>
              <wp:anchor distT="0" distB="0" distL="114300" distR="114300" simplePos="0" relativeHeight="251700224" behindDoc="0" locked="0" layoutInCell="1" allowOverlap="1" wp14:anchorId="76E9062F" wp14:editId="649F2F16">
                <wp:simplePos x="0" y="0"/>
                <wp:positionH relativeFrom="column">
                  <wp:posOffset>1600200</wp:posOffset>
                </wp:positionH>
                <wp:positionV relativeFrom="paragraph">
                  <wp:posOffset>-28575</wp:posOffset>
                </wp:positionV>
                <wp:extent cx="162560" cy="126365"/>
                <wp:effectExtent l="0" t="0" r="27940" b="26035"/>
                <wp:wrapNone/>
                <wp:docPr id="8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8D5B4" id="Rectangle 24" o:spid="_x0000_s1026" style="position:absolute;margin-left:126pt;margin-top:-2.25pt;width:12.8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lVIQIAAD0EAAAOAAAAZHJzL2Uyb0RvYy54bWysU1Fv0zAQfkfiP1h+p2lC221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"/>
            </w:pict>
          </mc:Fallback>
        </mc:AlternateContent>
      </w:r>
      <w:r w:rsidRPr="00A1122F">
        <w:rPr>
          <w:rStyle w:val="A1"/>
          <w:sz w:val="24"/>
        </w:rPr>
        <w:t>Gay</w:t>
      </w:r>
      <w:r>
        <w:rPr>
          <w:rStyle w:val="A1"/>
          <w:sz w:val="24"/>
        </w:rPr>
        <w:tab/>
      </w:r>
      <w:r>
        <w:rPr>
          <w:rStyle w:val="A1"/>
          <w:sz w:val="24"/>
        </w:rPr>
        <w:tab/>
      </w:r>
      <w:r>
        <w:rPr>
          <w:rStyle w:val="A1"/>
          <w:sz w:val="24"/>
        </w:rPr>
        <w:tab/>
      </w:r>
      <w:r>
        <w:rPr>
          <w:rStyle w:val="A1"/>
          <w:sz w:val="24"/>
        </w:rPr>
        <w:tab/>
      </w:r>
      <w:r>
        <w:rPr>
          <w:rStyle w:val="A1"/>
          <w:sz w:val="24"/>
        </w:rPr>
        <w:tab/>
        <w:t xml:space="preserve">          </w:t>
      </w:r>
      <w:r w:rsidRPr="00A1122F">
        <w:rPr>
          <w:rStyle w:val="A1"/>
          <w:sz w:val="24"/>
        </w:rPr>
        <w:t>Heterosexual</w:t>
      </w:r>
      <w:r>
        <w:rPr>
          <w:rStyle w:val="A1"/>
          <w:sz w:val="24"/>
        </w:rPr>
        <w:tab/>
      </w:r>
      <w:r>
        <w:rPr>
          <w:rStyle w:val="A1"/>
          <w:sz w:val="24"/>
        </w:rPr>
        <w:tab/>
      </w:r>
    </w:p>
    <w:p w:rsidR="007723B4" w:rsidRDefault="008D6CE9" w:rsidP="003B2A2C">
      <w:pPr>
        <w:pBdr>
          <w:top w:val="single" w:sz="4" w:space="1" w:color="auto"/>
          <w:left w:val="single" w:sz="4" w:space="1" w:color="auto"/>
          <w:bottom w:val="single" w:sz="4" w:space="12" w:color="auto"/>
          <w:right w:val="single" w:sz="4" w:space="1" w:color="auto"/>
        </w:pBdr>
        <w:rPr>
          <w:color w:val="000000"/>
        </w:rPr>
      </w:pPr>
      <w:r>
        <w:rPr>
          <w:noProof/>
          <w:lang w:val="en-US"/>
        </w:rPr>
        <mc:AlternateContent>
          <mc:Choice Requires="wps">
            <w:drawing>
              <wp:anchor distT="0" distB="0" distL="114300" distR="114300" simplePos="0" relativeHeight="251697152" behindDoc="0" locked="0" layoutInCell="1" allowOverlap="1" wp14:anchorId="49DE3C21" wp14:editId="6DB58F5C">
                <wp:simplePos x="0" y="0"/>
                <wp:positionH relativeFrom="column">
                  <wp:posOffset>1602105</wp:posOffset>
                </wp:positionH>
                <wp:positionV relativeFrom="paragraph">
                  <wp:posOffset>17780</wp:posOffset>
                </wp:positionV>
                <wp:extent cx="162560" cy="137795"/>
                <wp:effectExtent l="0" t="0" r="27940" b="14605"/>
                <wp:wrapNone/>
                <wp:docPr id="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37795"/>
                        </a:xfrm>
                        <a:prstGeom prst="rect">
                          <a:avLst/>
                        </a:prstGeom>
                        <a:solidFill>
                          <a:srgbClr val="FFFFFF"/>
                        </a:solidFill>
                        <a:ln w="9525">
                          <a:solidFill>
                            <a:srgbClr val="000000"/>
                          </a:solidFill>
                          <a:miter lim="800000"/>
                          <a:headEnd/>
                          <a:tailEnd/>
                        </a:ln>
                      </wps:spPr>
                      <wps:txbx>
                        <w:txbxContent>
                          <w:p w:rsidR="008D6CE9" w:rsidRDefault="008D6CE9" w:rsidP="008D6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3C21" id="Text Box 25" o:spid="_x0000_s1027" type="#_x0000_t202" style="position:absolute;margin-left:126.15pt;margin-top:1.4pt;width:12.8pt;height:1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">
                <v:textbox>
                  <w:txbxContent>
                    <w:p w:rsidR="008D6CE9" w:rsidRDefault="008D6CE9" w:rsidP="008D6CE9"/>
                  </w:txbxContent>
                </v:textbox>
              </v:shape>
            </w:pict>
          </mc:Fallback>
        </mc:AlternateContent>
      </w:r>
      <w:r w:rsidRPr="00A1122F">
        <w:rPr>
          <w:rStyle w:val="A1"/>
          <w:sz w:val="24"/>
        </w:rPr>
        <w:t>Oth</w:t>
      </w:r>
      <w:r>
        <w:rPr>
          <w:rStyle w:val="A1"/>
          <w:sz w:val="24"/>
        </w:rPr>
        <w:t>er</w:t>
      </w:r>
    </w:p>
    <w:p w:rsidR="007723B4" w:rsidRDefault="007723B4" w:rsidP="007723B4"/>
    <w:p w:rsidR="007723B4" w:rsidRDefault="007723B4" w:rsidP="007723B4"/>
    <w:p w:rsidR="007723B4" w:rsidRDefault="007723B4" w:rsidP="007723B4"/>
    <w:p w:rsidR="007723B4" w:rsidRDefault="007723B4" w:rsidP="007723B4"/>
    <w:p w:rsidR="007723B4" w:rsidRDefault="007723B4" w:rsidP="007723B4"/>
    <w:p w:rsidR="007723B4" w:rsidRDefault="007723B4" w:rsidP="007723B4"/>
    <w:sectPr w:rsidR="007723B4" w:rsidSect="007723B4">
      <w:headerReference w:type="first" r:id="rId7"/>
      <w:pgSz w:w="11906" w:h="16838"/>
      <w:pgMar w:top="1440" w:right="1440" w:bottom="0" w:left="1440"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2E" w:rsidRDefault="006F092E" w:rsidP="00576769">
      <w:pPr>
        <w:pStyle w:val="Heading2"/>
      </w:pPr>
      <w:r>
        <w:separator/>
      </w:r>
    </w:p>
  </w:endnote>
  <w:endnote w:type="continuationSeparator" w:id="0">
    <w:p w:rsidR="006F092E" w:rsidRDefault="006F092E" w:rsidP="00576769">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2E" w:rsidRDefault="006F092E" w:rsidP="00576769">
      <w:pPr>
        <w:pStyle w:val="Heading2"/>
      </w:pPr>
      <w:r>
        <w:separator/>
      </w:r>
    </w:p>
  </w:footnote>
  <w:footnote w:type="continuationSeparator" w:id="0">
    <w:p w:rsidR="006F092E" w:rsidRDefault="006F092E" w:rsidP="00576769">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B4" w:rsidRDefault="007723B4">
    <w:pPr>
      <w:pStyle w:val="Header"/>
    </w:pPr>
    <w:r>
      <w:rPr>
        <w:noProof/>
        <w:lang w:val="en-US"/>
      </w:rPr>
      <w:drawing>
        <wp:inline distT="0" distB="0" distL="0" distR="0" wp14:anchorId="4735523D" wp14:editId="63A0D017">
          <wp:extent cx="1762125" cy="528481"/>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Sir Josiah Mason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610" cy="539123"/>
                  </a:xfrm>
                  <a:prstGeom prst="rect">
                    <a:avLst/>
                  </a:prstGeom>
                </pic:spPr>
              </pic:pic>
            </a:graphicData>
          </a:graphic>
        </wp:inline>
      </w:drawing>
    </w:r>
  </w:p>
  <w:p w:rsidR="007723B4" w:rsidRDefault="00772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36"/>
    <w:rsid w:val="00072ACF"/>
    <w:rsid w:val="000773E6"/>
    <w:rsid w:val="000C1474"/>
    <w:rsid w:val="001712B2"/>
    <w:rsid w:val="001B1E99"/>
    <w:rsid w:val="001C3F78"/>
    <w:rsid w:val="001D4BA7"/>
    <w:rsid w:val="001D5FBC"/>
    <w:rsid w:val="001E52AC"/>
    <w:rsid w:val="001F2075"/>
    <w:rsid w:val="00286A1F"/>
    <w:rsid w:val="002E145E"/>
    <w:rsid w:val="002E32A6"/>
    <w:rsid w:val="0034030B"/>
    <w:rsid w:val="00387803"/>
    <w:rsid w:val="00397702"/>
    <w:rsid w:val="003B2A2C"/>
    <w:rsid w:val="003C19AA"/>
    <w:rsid w:val="003D74EA"/>
    <w:rsid w:val="00576769"/>
    <w:rsid w:val="006061B0"/>
    <w:rsid w:val="006B3922"/>
    <w:rsid w:val="006F092E"/>
    <w:rsid w:val="00706636"/>
    <w:rsid w:val="00735A16"/>
    <w:rsid w:val="007723B4"/>
    <w:rsid w:val="00894297"/>
    <w:rsid w:val="008A5542"/>
    <w:rsid w:val="008D6CE9"/>
    <w:rsid w:val="00984020"/>
    <w:rsid w:val="009B0848"/>
    <w:rsid w:val="009D23C4"/>
    <w:rsid w:val="00A839C9"/>
    <w:rsid w:val="00AC5ADA"/>
    <w:rsid w:val="00AE73AB"/>
    <w:rsid w:val="00AF4EDC"/>
    <w:rsid w:val="00B6081C"/>
    <w:rsid w:val="00C35073"/>
    <w:rsid w:val="00C74D28"/>
    <w:rsid w:val="00CA4A92"/>
    <w:rsid w:val="00D0066F"/>
    <w:rsid w:val="00D45AB6"/>
    <w:rsid w:val="00D63838"/>
    <w:rsid w:val="00D76ADE"/>
    <w:rsid w:val="00DE4335"/>
    <w:rsid w:val="00E1777C"/>
    <w:rsid w:val="00E20262"/>
    <w:rsid w:val="00E354BA"/>
    <w:rsid w:val="00E363FF"/>
    <w:rsid w:val="00F3700A"/>
    <w:rsid w:val="00F6741B"/>
    <w:rsid w:val="00F7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848923-782F-4578-850C-3035CD86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36"/>
    <w:rPr>
      <w:rFonts w:ascii="Arial" w:hAnsi="Arial"/>
      <w:sz w:val="24"/>
      <w:szCs w:val="24"/>
      <w:lang w:eastAsia="en-US"/>
    </w:rPr>
  </w:style>
  <w:style w:type="paragraph" w:styleId="Heading1">
    <w:name w:val="heading 1"/>
    <w:basedOn w:val="Normal"/>
    <w:next w:val="Normal"/>
    <w:link w:val="Heading1Char"/>
    <w:qFormat/>
    <w:rsid w:val="0070663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06636"/>
    <w:pPr>
      <w:keepNext/>
      <w:spacing w:before="60" w:after="60"/>
      <w:outlineLvl w:val="1"/>
    </w:pPr>
    <w:rPr>
      <w:rFonts w:ascii="Tahoma" w:hAnsi="Tahoma" w:cs="Arial"/>
      <w:b/>
      <w:bCs/>
      <w:iCs/>
      <w:color w:val="78916E"/>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636"/>
    <w:rPr>
      <w:rFonts w:ascii="Arial" w:hAnsi="Arial" w:cs="Arial"/>
      <w:b/>
      <w:bCs/>
      <w:kern w:val="32"/>
      <w:sz w:val="32"/>
      <w:szCs w:val="32"/>
      <w:lang w:val="en-GB" w:eastAsia="en-US" w:bidi="ar-SA"/>
    </w:rPr>
  </w:style>
  <w:style w:type="character" w:customStyle="1" w:styleId="Heading2Char">
    <w:name w:val="Heading 2 Char"/>
    <w:link w:val="Heading2"/>
    <w:locked/>
    <w:rsid w:val="00706636"/>
    <w:rPr>
      <w:rFonts w:ascii="Tahoma" w:hAnsi="Tahoma" w:cs="Arial"/>
      <w:b/>
      <w:bCs/>
      <w:iCs/>
      <w:color w:val="78916E"/>
      <w:sz w:val="22"/>
      <w:szCs w:val="28"/>
      <w:lang w:val="en-US" w:eastAsia="en-US" w:bidi="ar-SA"/>
    </w:rPr>
  </w:style>
  <w:style w:type="paragraph" w:styleId="Header">
    <w:name w:val="header"/>
    <w:basedOn w:val="Normal"/>
    <w:link w:val="HeaderChar"/>
    <w:uiPriority w:val="99"/>
    <w:rsid w:val="00706636"/>
    <w:pPr>
      <w:tabs>
        <w:tab w:val="center" w:pos="4153"/>
        <w:tab w:val="right" w:pos="8306"/>
      </w:tabs>
    </w:pPr>
  </w:style>
  <w:style w:type="character" w:customStyle="1" w:styleId="HeaderChar">
    <w:name w:val="Header Char"/>
    <w:link w:val="Header"/>
    <w:uiPriority w:val="99"/>
    <w:rsid w:val="00706636"/>
    <w:rPr>
      <w:rFonts w:ascii="Arial" w:hAnsi="Arial"/>
      <w:sz w:val="24"/>
      <w:szCs w:val="24"/>
      <w:lang w:val="en-GB" w:eastAsia="en-US" w:bidi="ar-SA"/>
    </w:rPr>
  </w:style>
  <w:style w:type="paragraph" w:styleId="Footer">
    <w:name w:val="footer"/>
    <w:basedOn w:val="Normal"/>
    <w:link w:val="FooterChar"/>
    <w:uiPriority w:val="99"/>
    <w:rsid w:val="00706636"/>
    <w:pPr>
      <w:tabs>
        <w:tab w:val="center" w:pos="4153"/>
        <w:tab w:val="right" w:pos="8306"/>
      </w:tabs>
    </w:pPr>
  </w:style>
  <w:style w:type="character" w:customStyle="1" w:styleId="FooterChar">
    <w:name w:val="Footer Char"/>
    <w:link w:val="Footer"/>
    <w:uiPriority w:val="99"/>
    <w:rsid w:val="00706636"/>
    <w:rPr>
      <w:rFonts w:ascii="Arial" w:hAnsi="Arial"/>
      <w:sz w:val="24"/>
      <w:szCs w:val="24"/>
      <w:lang w:val="en-GB" w:eastAsia="en-US" w:bidi="ar-SA"/>
    </w:rPr>
  </w:style>
  <w:style w:type="paragraph" w:customStyle="1" w:styleId="Body">
    <w:name w:val="Body"/>
    <w:basedOn w:val="Normal"/>
    <w:rsid w:val="00706636"/>
    <w:pPr>
      <w:spacing w:before="40" w:after="40"/>
    </w:pPr>
    <w:rPr>
      <w:rFonts w:ascii="Tahoma" w:hAnsi="Tahoma"/>
      <w:sz w:val="20"/>
      <w:szCs w:val="20"/>
      <w:lang w:val="en-US"/>
    </w:rPr>
  </w:style>
  <w:style w:type="paragraph" w:customStyle="1" w:styleId="Pa0">
    <w:name w:val="Pa0"/>
    <w:basedOn w:val="Normal"/>
    <w:next w:val="Normal"/>
    <w:rsid w:val="00706636"/>
    <w:pPr>
      <w:autoSpaceDE w:val="0"/>
      <w:autoSpaceDN w:val="0"/>
      <w:adjustRightInd w:val="0"/>
      <w:spacing w:line="241" w:lineRule="atLeast"/>
    </w:pPr>
    <w:rPr>
      <w:rFonts w:ascii="Frutiger 55 Roman" w:hAnsi="Frutiger 55 Roman" w:cs="Arial"/>
    </w:rPr>
  </w:style>
  <w:style w:type="character" w:customStyle="1" w:styleId="A1">
    <w:name w:val="A1"/>
    <w:rsid w:val="00706636"/>
    <w:rPr>
      <w:color w:val="000000"/>
      <w:sz w:val="14"/>
    </w:rPr>
  </w:style>
  <w:style w:type="character" w:customStyle="1" w:styleId="A6">
    <w:name w:val="A6"/>
    <w:rsid w:val="00706636"/>
    <w:rPr>
      <w:rFonts w:ascii="Frutiger 45 Light" w:hAnsi="Frutiger 45 Light"/>
      <w:i/>
      <w:color w:val="000000"/>
      <w:sz w:val="12"/>
    </w:rPr>
  </w:style>
  <w:style w:type="table" w:styleId="TableGrid">
    <w:name w:val="Table Grid"/>
    <w:basedOn w:val="TableNormal"/>
    <w:rsid w:val="0070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636"/>
    <w:pPr>
      <w:autoSpaceDE w:val="0"/>
      <w:autoSpaceDN w:val="0"/>
      <w:adjustRightInd w:val="0"/>
    </w:pPr>
    <w:rPr>
      <w:color w:val="000000"/>
      <w:sz w:val="24"/>
      <w:szCs w:val="24"/>
    </w:rPr>
  </w:style>
  <w:style w:type="character" w:styleId="PageNumber">
    <w:name w:val="page number"/>
    <w:basedOn w:val="DefaultParagraphFont"/>
    <w:rsid w:val="00706636"/>
  </w:style>
  <w:style w:type="paragraph" w:styleId="BalloonText">
    <w:name w:val="Balloon Text"/>
    <w:basedOn w:val="Normal"/>
    <w:link w:val="BalloonTextChar"/>
    <w:rsid w:val="00735A16"/>
    <w:rPr>
      <w:rFonts w:ascii="Tahoma" w:hAnsi="Tahoma" w:cs="Tahoma"/>
      <w:sz w:val="16"/>
      <w:szCs w:val="16"/>
    </w:rPr>
  </w:style>
  <w:style w:type="character" w:customStyle="1" w:styleId="BalloonTextChar">
    <w:name w:val="Balloon Text Char"/>
    <w:link w:val="BalloonText"/>
    <w:rsid w:val="00735A16"/>
    <w:rPr>
      <w:rFonts w:ascii="Tahoma" w:hAnsi="Tahoma" w:cs="Tahoma"/>
      <w:sz w:val="16"/>
      <w:szCs w:val="16"/>
      <w:lang w:eastAsia="en-US"/>
    </w:rPr>
  </w:style>
  <w:style w:type="character" w:styleId="Hyperlink">
    <w:name w:val="Hyperlink"/>
    <w:rsid w:val="00735A16"/>
    <w:rPr>
      <w:color w:val="0000FF"/>
      <w:u w:val="single"/>
    </w:rPr>
  </w:style>
  <w:style w:type="character" w:styleId="CommentReference">
    <w:name w:val="annotation reference"/>
    <w:basedOn w:val="DefaultParagraphFont"/>
    <w:rsid w:val="00C74D28"/>
    <w:rPr>
      <w:sz w:val="16"/>
      <w:szCs w:val="16"/>
    </w:rPr>
  </w:style>
  <w:style w:type="paragraph" w:styleId="CommentText">
    <w:name w:val="annotation text"/>
    <w:basedOn w:val="Normal"/>
    <w:link w:val="CommentTextChar"/>
    <w:rsid w:val="00C74D28"/>
    <w:rPr>
      <w:sz w:val="20"/>
      <w:szCs w:val="20"/>
    </w:rPr>
  </w:style>
  <w:style w:type="character" w:customStyle="1" w:styleId="CommentTextChar">
    <w:name w:val="Comment Text Char"/>
    <w:basedOn w:val="DefaultParagraphFont"/>
    <w:link w:val="CommentText"/>
    <w:rsid w:val="00C74D28"/>
    <w:rPr>
      <w:rFonts w:ascii="Arial" w:hAnsi="Arial"/>
      <w:lang w:eastAsia="en-US"/>
    </w:rPr>
  </w:style>
  <w:style w:type="paragraph" w:styleId="CommentSubject">
    <w:name w:val="annotation subject"/>
    <w:basedOn w:val="CommentText"/>
    <w:next w:val="CommentText"/>
    <w:link w:val="CommentSubjectChar"/>
    <w:rsid w:val="00C74D28"/>
    <w:rPr>
      <w:b/>
      <w:bCs/>
    </w:rPr>
  </w:style>
  <w:style w:type="character" w:customStyle="1" w:styleId="CommentSubjectChar">
    <w:name w:val="Comment Subject Char"/>
    <w:basedOn w:val="CommentTextChar"/>
    <w:link w:val="CommentSubject"/>
    <w:rsid w:val="00C74D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mbridge Theme">
  <a:themeElements>
    <a:clrScheme name="Pembridge Colour Theme">
      <a:dk1>
        <a:srgbClr val="383456"/>
      </a:dk1>
      <a:lt1>
        <a:srgbClr val="FFFFFF"/>
      </a:lt1>
      <a:dk2>
        <a:srgbClr val="383456"/>
      </a:dk2>
      <a:lt2>
        <a:srgbClr val="EEECE1"/>
      </a:lt2>
      <a:accent1>
        <a:srgbClr val="383456"/>
      </a:accent1>
      <a:accent2>
        <a:srgbClr val="96338A"/>
      </a:accent2>
      <a:accent3>
        <a:srgbClr val="A49CCC"/>
      </a:accent3>
      <a:accent4>
        <a:srgbClr val="0070C0"/>
      </a:accent4>
      <a:accent5>
        <a:srgbClr val="31859B"/>
      </a:accent5>
      <a:accent6>
        <a:srgbClr val="FE66FF"/>
      </a:accent6>
      <a:hlink>
        <a:srgbClr val="A49CCC"/>
      </a:hlink>
      <a:folHlink>
        <a:srgbClr val="96338A"/>
      </a:folHlink>
    </a:clrScheme>
    <a:fontScheme name="Pembridge Font">
      <a:majorFont>
        <a:latin typeface="Palatino Linotype"/>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6600-7C9C-494A-AAD7-2D63A64D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BPCT</Company>
  <LinksUpToDate>false</LinksUpToDate>
  <CharactersWithSpaces>5023</CharactersWithSpaces>
  <SharedDoc>false</SharedDoc>
  <HLinks>
    <vt:vector size="6" baseType="variant">
      <vt:variant>
        <vt:i4>5177456</vt:i4>
      </vt:variant>
      <vt:variant>
        <vt:i4>0</vt:i4>
      </vt:variant>
      <vt:variant>
        <vt:i4>0</vt:i4>
      </vt:variant>
      <vt:variant>
        <vt:i4>5</vt:i4>
      </vt:variant>
      <vt:variant>
        <vt:lpwstr>mailto:volunteer@pembridgehospice.org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User</dc:creator>
  <cp:lastModifiedBy>Debra Hill-Stevens</cp:lastModifiedBy>
  <cp:revision>2</cp:revision>
  <cp:lastPrinted>2019-06-05T08:44:00Z</cp:lastPrinted>
  <dcterms:created xsi:type="dcterms:W3CDTF">2019-06-05T11:24:00Z</dcterms:created>
  <dcterms:modified xsi:type="dcterms:W3CDTF">2019-06-05T11:24:00Z</dcterms:modified>
</cp:coreProperties>
</file>